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3F8" w:rsidRPr="00D603F8" w:rsidRDefault="00D603F8" w:rsidP="00D603F8">
      <w:pPr>
        <w:pStyle w:val="article"/>
        <w:spacing w:before="0" w:beforeAutospacing="0" w:after="0" w:afterAutospacing="0"/>
        <w:jc w:val="center"/>
        <w:rPr>
          <w:b/>
          <w:sz w:val="28"/>
          <w:szCs w:val="28"/>
          <w:u w:val="single"/>
        </w:rPr>
      </w:pPr>
      <w:bookmarkStart w:id="0" w:name="a8265"/>
      <w:bookmarkEnd w:id="0"/>
      <w:r w:rsidRPr="00D603F8">
        <w:rPr>
          <w:b/>
          <w:sz w:val="28"/>
          <w:szCs w:val="28"/>
          <w:u w:val="single"/>
        </w:rPr>
        <w:t>ОСВОБОЖДАЮТСЯ ОТ ГОСУДАРСТВЕННОЙ ПОШЛИНЫ</w:t>
      </w:r>
    </w:p>
    <w:p w:rsidR="008B722D" w:rsidRDefault="00D603F8" w:rsidP="00D603F8">
      <w:pPr>
        <w:pStyle w:val="article"/>
        <w:spacing w:before="0" w:beforeAutospacing="0" w:after="0" w:afterAutospacing="0"/>
        <w:jc w:val="center"/>
        <w:rPr>
          <w:color w:val="000000"/>
          <w:sz w:val="30"/>
          <w:szCs w:val="30"/>
        </w:rPr>
      </w:pPr>
      <w:r w:rsidRPr="00147181">
        <w:rPr>
          <w:i/>
          <w:sz w:val="28"/>
          <w:szCs w:val="28"/>
        </w:rPr>
        <w:t>(статья 285 Налогового кодекса Республики Беларусь)</w:t>
      </w:r>
      <w:ins w:id="1" w:author="Unknown" w:date="2019-01-01T00:00:00Z">
        <w:r w:rsidR="008B722D" w:rsidRPr="008B722D">
          <w:rPr>
            <w:color w:val="000000"/>
            <w:sz w:val="30"/>
            <w:szCs w:val="30"/>
          </w:rPr>
          <w:fldChar w:fldCharType="begin"/>
        </w:r>
        <w:r w:rsidR="008B722D" w:rsidRPr="008B722D">
          <w:rPr>
            <w:color w:val="000000"/>
            <w:sz w:val="30"/>
            <w:szCs w:val="30"/>
          </w:rPr>
          <w:instrText xml:space="preserve"> INCLUDEPICTURE "http://bii.by/bm.png" \* MERGEFORMATINET </w:instrText>
        </w:r>
      </w:ins>
      <w:r w:rsidR="008B722D" w:rsidRPr="008B722D">
        <w:rPr>
          <w:color w:val="000000"/>
          <w:sz w:val="30"/>
          <w:szCs w:val="30"/>
        </w:rPr>
        <w:fldChar w:fldCharType="separate"/>
      </w:r>
      <w:r w:rsidR="008B722D" w:rsidRPr="008B722D">
        <w:rPr>
          <w:color w:val="000000"/>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5pt;height:24.25pt"/>
        </w:pict>
      </w:r>
      <w:ins w:id="2" w:author="Unknown" w:date="2019-01-01T00:00:00Z">
        <w:r w:rsidR="008B722D" w:rsidRPr="008B722D">
          <w:rPr>
            <w:color w:val="000000"/>
            <w:sz w:val="30"/>
            <w:szCs w:val="30"/>
          </w:rPr>
          <w:fldChar w:fldCharType="end"/>
        </w:r>
      </w:ins>
    </w:p>
    <w:p w:rsidR="00D603F8" w:rsidRPr="008B722D" w:rsidRDefault="00D603F8" w:rsidP="00D603F8">
      <w:pPr>
        <w:pStyle w:val="article"/>
        <w:spacing w:before="0" w:beforeAutospacing="0" w:after="0" w:afterAutospacing="0"/>
        <w:jc w:val="center"/>
        <w:rPr>
          <w:i/>
          <w:sz w:val="28"/>
          <w:szCs w:val="28"/>
        </w:rPr>
      </w:pPr>
    </w:p>
    <w:tbl>
      <w:tblPr>
        <w:tblW w:w="12156" w:type="dxa"/>
        <w:tblCellMar>
          <w:left w:w="0" w:type="dxa"/>
          <w:right w:w="0" w:type="dxa"/>
        </w:tblCellMar>
        <w:tblLook w:val="04A0"/>
      </w:tblPr>
      <w:tblGrid>
        <w:gridCol w:w="993"/>
        <w:gridCol w:w="11163"/>
      </w:tblGrid>
      <w:tr w:rsidR="008B722D" w:rsidRPr="008B722D" w:rsidTr="008B722D">
        <w:tc>
          <w:tcPr>
            <w:tcW w:w="993" w:type="dxa"/>
            <w:tcBorders>
              <w:top w:val="nil"/>
              <w:left w:val="nil"/>
              <w:bottom w:val="nil"/>
              <w:right w:val="nil"/>
            </w:tcBorders>
            <w:hideMark/>
          </w:tcPr>
          <w:p w:rsidR="008B722D" w:rsidRPr="008B722D" w:rsidRDefault="008B722D" w:rsidP="007518C6">
            <w:pPr>
              <w:jc w:val="center"/>
              <w:rPr>
                <w:rFonts w:eastAsia="Times New Roman"/>
                <w:sz w:val="30"/>
                <w:szCs w:val="30"/>
                <w:lang w:val="ru-RU" w:eastAsia="ru-RU" w:bidi="ar-SA"/>
              </w:rPr>
            </w:pP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8B722D" w:rsidRPr="008B722D" w:rsidRDefault="008B722D" w:rsidP="007518C6">
            <w:pPr>
              <w:rPr>
                <w:rFonts w:eastAsia="Times New Roman"/>
                <w:sz w:val="30"/>
                <w:szCs w:val="30"/>
                <w:lang w:val="ru-RU" w:eastAsia="ru-RU" w:bidi="ar-SA"/>
              </w:rPr>
            </w:pPr>
          </w:p>
        </w:tc>
      </w:tr>
    </w:tbl>
    <w:p w:rsidR="008B722D" w:rsidRPr="00D603F8" w:rsidRDefault="008B722D" w:rsidP="007518C6">
      <w:pPr>
        <w:rPr>
          <w:rFonts w:eastAsia="Times New Roman"/>
          <w:color w:val="000000"/>
          <w:sz w:val="28"/>
          <w:szCs w:val="28"/>
          <w:lang w:val="ru-RU" w:eastAsia="ru-RU" w:bidi="ar-SA"/>
        </w:rPr>
      </w:pPr>
      <w:ins w:id="3" w:author="Unknown" w:date="2019-01-01T00:00:00Z">
        <w:r w:rsidRPr="008B722D">
          <w:rPr>
            <w:rFonts w:eastAsia="Times New Roman"/>
            <w:color w:val="000000"/>
            <w:sz w:val="28"/>
            <w:szCs w:val="28"/>
            <w:lang w:val="ru-RU" w:eastAsia="ru-RU" w:bidi="ar-SA"/>
          </w:rPr>
          <w:t> </w:t>
        </w:r>
      </w:ins>
      <w:r w:rsidRPr="008B722D">
        <w:rPr>
          <w:rFonts w:eastAsia="Times New Roman"/>
          <w:color w:val="000000"/>
          <w:sz w:val="28"/>
          <w:szCs w:val="28"/>
          <w:lang w:val="ru-RU" w:eastAsia="ru-RU" w:bidi="ar-SA"/>
        </w:rPr>
        <w:t xml:space="preserve">коммерческая организация, создаваемая </w:t>
      </w:r>
      <w:r w:rsidRPr="008B722D">
        <w:rPr>
          <w:rFonts w:eastAsia="Times New Roman"/>
          <w:color w:val="000000"/>
          <w:sz w:val="28"/>
          <w:szCs w:val="28"/>
          <w:u w:val="single"/>
          <w:lang w:val="ru-RU" w:eastAsia="ru-RU" w:bidi="ar-SA"/>
        </w:rPr>
        <w:t>в виде открытого акционерного общества в процессе разгосударствления и приватизации</w:t>
      </w:r>
      <w:r w:rsidRPr="008B722D">
        <w:rPr>
          <w:rFonts w:eastAsia="Times New Roman"/>
          <w:color w:val="000000"/>
          <w:sz w:val="28"/>
          <w:szCs w:val="28"/>
          <w:lang w:val="ru-RU" w:eastAsia="ru-RU" w:bidi="ar-SA"/>
        </w:rPr>
        <w:t xml:space="preserve"> государственной собственности за ее государственную регистрацию;</w:t>
      </w:r>
    </w:p>
    <w:p w:rsidR="00D603F8" w:rsidRPr="008B722D" w:rsidRDefault="00D603F8" w:rsidP="007518C6">
      <w:pPr>
        <w:rPr>
          <w:rFonts w:eastAsia="Times New Roman"/>
          <w:color w:val="000000"/>
          <w:sz w:val="28"/>
          <w:szCs w:val="28"/>
          <w:lang w:val="ru-RU" w:eastAsia="ru-RU" w:bidi="ar-SA"/>
        </w:rPr>
      </w:pPr>
    </w:p>
    <w:p w:rsidR="008B722D" w:rsidRPr="00D603F8" w:rsidRDefault="008B722D" w:rsidP="007518C6">
      <w:pPr>
        <w:shd w:val="clear" w:color="auto" w:fill="FFFFFF"/>
        <w:rPr>
          <w:rFonts w:eastAsia="Times New Roman"/>
          <w:color w:val="000000"/>
          <w:sz w:val="28"/>
          <w:szCs w:val="28"/>
          <w:lang w:val="ru-RU" w:eastAsia="ru-RU" w:bidi="ar-SA"/>
        </w:rPr>
      </w:pPr>
      <w:bookmarkStart w:id="4" w:name="a10121"/>
      <w:bookmarkEnd w:id="4"/>
      <w:proofErr w:type="gramStart"/>
      <w:ins w:id="5" w:author="Unknown" w:date="2019-01-01T00:00:00Z">
        <w:r w:rsidRPr="008B722D">
          <w:rPr>
            <w:rFonts w:eastAsia="Times New Roman"/>
            <w:color w:val="000000"/>
            <w:sz w:val="28"/>
            <w:szCs w:val="28"/>
            <w:lang w:val="ru-RU" w:eastAsia="ru-RU" w:bidi="ar-SA"/>
          </w:rPr>
          <w:t xml:space="preserve">физическое лицо, состоящее </w:t>
        </w:r>
        <w:r w:rsidRPr="008B722D">
          <w:rPr>
            <w:rFonts w:eastAsia="Times New Roman"/>
            <w:color w:val="000000"/>
            <w:sz w:val="28"/>
            <w:szCs w:val="28"/>
            <w:u w:val="single"/>
            <w:lang w:val="ru-RU" w:eastAsia="ru-RU" w:bidi="ar-SA"/>
          </w:rPr>
          <w:t>на учете в органе по труду</w:t>
        </w:r>
        <w:r w:rsidRPr="008B722D">
          <w:rPr>
            <w:rFonts w:eastAsia="Times New Roman"/>
            <w:color w:val="000000"/>
            <w:sz w:val="28"/>
            <w:szCs w:val="28"/>
            <w:lang w:val="ru-RU" w:eastAsia="ru-RU" w:bidi="ar-SA"/>
          </w:rPr>
          <w:t xml:space="preserve">, занятости и социальной защите </w:t>
        </w:r>
        <w:r w:rsidRPr="008B722D">
          <w:rPr>
            <w:rFonts w:eastAsia="Times New Roman"/>
            <w:color w:val="000000"/>
            <w:sz w:val="28"/>
            <w:szCs w:val="28"/>
            <w:u w:val="single"/>
            <w:lang w:val="ru-RU" w:eastAsia="ru-RU" w:bidi="ar-SA"/>
          </w:rPr>
          <w:t>в качестве безработного</w:t>
        </w:r>
        <w:r w:rsidRPr="008B722D">
          <w:rPr>
            <w:rFonts w:eastAsia="Times New Roman"/>
            <w:color w:val="000000"/>
            <w:sz w:val="28"/>
            <w:szCs w:val="28"/>
            <w:lang w:val="ru-RU" w:eastAsia="ru-RU" w:bidi="ar-SA"/>
          </w:rPr>
          <w:t xml:space="preserve">, физическое лицо, </w:t>
        </w:r>
        <w:r w:rsidRPr="008B722D">
          <w:rPr>
            <w:rFonts w:eastAsia="Times New Roman"/>
            <w:color w:val="000000"/>
            <w:sz w:val="28"/>
            <w:szCs w:val="28"/>
            <w:u w:val="single"/>
            <w:lang w:val="ru-RU" w:eastAsia="ru-RU" w:bidi="ar-SA"/>
          </w:rPr>
          <w:t>получающее в дневной форме</w:t>
        </w:r>
        <w:r w:rsidRPr="008B722D">
          <w:rPr>
            <w:rFonts w:eastAsia="Times New Roman"/>
            <w:color w:val="000000"/>
            <w:sz w:val="28"/>
            <w:szCs w:val="28"/>
            <w:lang w:val="ru-RU" w:eastAsia="ru-RU" w:bidi="ar-SA"/>
          </w:rPr>
          <w:t xml:space="preserve"> получения образования общее среднее, специальное, профессионально-техническое, среднее специальное, высшее образование, физическое лицо, получившее в дневной форме получения образования указанное образование, </w:t>
        </w:r>
        <w:r w:rsidRPr="008B722D">
          <w:rPr>
            <w:rFonts w:eastAsia="Times New Roman"/>
            <w:color w:val="000000"/>
            <w:sz w:val="28"/>
            <w:szCs w:val="28"/>
            <w:u w:val="single"/>
            <w:lang w:val="ru-RU" w:eastAsia="ru-RU" w:bidi="ar-SA"/>
          </w:rPr>
          <w:t>в течение года после его получения</w:t>
        </w:r>
        <w:r w:rsidRPr="008B722D">
          <w:rPr>
            <w:rFonts w:eastAsia="Times New Roman"/>
            <w:color w:val="000000"/>
            <w:sz w:val="28"/>
            <w:szCs w:val="28"/>
            <w:lang w:val="ru-RU" w:eastAsia="ru-RU" w:bidi="ar-SA"/>
          </w:rPr>
          <w:t>, за его государственную регистрацию в качестве индивидуального предпринимателя;</w:t>
        </w:r>
      </w:ins>
      <w:proofErr w:type="gramEnd"/>
    </w:p>
    <w:p w:rsidR="00D603F8" w:rsidRPr="008B722D" w:rsidRDefault="00D603F8" w:rsidP="007518C6">
      <w:pPr>
        <w:shd w:val="clear" w:color="auto" w:fill="FFFFFF"/>
        <w:rPr>
          <w:rFonts w:eastAsia="Times New Roman"/>
          <w:color w:val="000000"/>
          <w:sz w:val="28"/>
          <w:szCs w:val="28"/>
          <w:lang w:val="ru-RU" w:eastAsia="ru-RU" w:bidi="ar-SA"/>
        </w:rPr>
      </w:pPr>
    </w:p>
    <w:p w:rsidR="008B722D" w:rsidRPr="00D603F8" w:rsidRDefault="008B722D" w:rsidP="007518C6">
      <w:pPr>
        <w:shd w:val="clear" w:color="auto" w:fill="FFFFFF"/>
        <w:rPr>
          <w:rFonts w:eastAsia="Times New Roman"/>
          <w:color w:val="000000"/>
          <w:sz w:val="28"/>
          <w:szCs w:val="28"/>
          <w:lang w:val="ru-RU" w:eastAsia="ru-RU" w:bidi="ar-SA"/>
        </w:rPr>
      </w:pPr>
      <w:bookmarkStart w:id="6" w:name="a10602"/>
      <w:bookmarkEnd w:id="6"/>
      <w:ins w:id="7" w:author="Unknown" w:date="2019-01-01T00:00:00Z">
        <w:r w:rsidRPr="008B722D">
          <w:rPr>
            <w:rFonts w:eastAsia="Times New Roman"/>
            <w:color w:val="000000"/>
            <w:sz w:val="28"/>
            <w:szCs w:val="28"/>
            <w:lang w:val="ru-RU" w:eastAsia="ru-RU" w:bidi="ar-SA"/>
          </w:rPr>
          <w:t xml:space="preserve">организации и физические лица за государственную регистрацию субъектов хозяйствования в случае представления в регистрирующий орган документов </w:t>
        </w:r>
        <w:r w:rsidRPr="008B722D">
          <w:rPr>
            <w:rFonts w:eastAsia="Times New Roman"/>
            <w:color w:val="000000"/>
            <w:sz w:val="28"/>
            <w:szCs w:val="28"/>
            <w:u w:val="single"/>
            <w:lang w:val="ru-RU" w:eastAsia="ru-RU" w:bidi="ar-SA"/>
          </w:rPr>
          <w:t xml:space="preserve">в электронном виде посредством </w:t>
        </w:r>
        <w:proofErr w:type="spellStart"/>
        <w:r w:rsidRPr="008B722D">
          <w:rPr>
            <w:rFonts w:eastAsia="Times New Roman"/>
            <w:color w:val="000000"/>
            <w:sz w:val="28"/>
            <w:szCs w:val="28"/>
            <w:u w:val="single"/>
            <w:lang w:val="ru-RU" w:eastAsia="ru-RU" w:bidi="ar-SA"/>
          </w:rPr>
          <w:t>веб-портала</w:t>
        </w:r>
        <w:proofErr w:type="spellEnd"/>
        <w:r w:rsidRPr="008B722D">
          <w:rPr>
            <w:rFonts w:eastAsia="Times New Roman"/>
            <w:color w:val="000000"/>
            <w:sz w:val="28"/>
            <w:szCs w:val="28"/>
            <w:lang w:val="ru-RU" w:eastAsia="ru-RU" w:bidi="ar-SA"/>
          </w:rPr>
          <w:t xml:space="preserve"> Единого</w:t>
        </w:r>
      </w:ins>
      <w:r w:rsidR="00D603F8">
        <w:rPr>
          <w:rFonts w:eastAsia="Times New Roman"/>
          <w:color w:val="000000"/>
          <w:sz w:val="28"/>
          <w:szCs w:val="28"/>
          <w:lang w:val="ru-RU" w:eastAsia="ru-RU" w:bidi="ar-SA"/>
        </w:rPr>
        <w:t xml:space="preserve"> </w:t>
      </w:r>
      <w:ins w:id="8" w:author="Unknown" w:date="2019-01-01T00:00:00Z">
        <w:r w:rsidRPr="008B722D">
          <w:rPr>
            <w:rFonts w:eastAsia="Times New Roman"/>
            <w:color w:val="000000"/>
            <w:sz w:val="28"/>
            <w:szCs w:val="28"/>
            <w:lang w:val="ru-RU" w:eastAsia="ru-RU" w:bidi="ar-SA"/>
          </w:rPr>
          <w:t>государственного</w:t>
        </w:r>
      </w:ins>
      <w:r w:rsidR="00D603F8">
        <w:rPr>
          <w:rFonts w:eastAsia="Times New Roman"/>
          <w:color w:val="000000"/>
          <w:sz w:val="28"/>
          <w:szCs w:val="28"/>
          <w:lang w:val="ru-RU" w:eastAsia="ru-RU" w:bidi="ar-SA"/>
        </w:rPr>
        <w:t xml:space="preserve"> </w:t>
      </w:r>
      <w:ins w:id="9" w:author="Unknown" w:date="2019-01-01T00:00:00Z">
        <w:r w:rsidRPr="008B722D">
          <w:rPr>
            <w:rFonts w:eastAsia="Times New Roman"/>
            <w:sz w:val="28"/>
            <w:szCs w:val="28"/>
            <w:lang w:val="ru-RU" w:eastAsia="ru-RU" w:bidi="ar-SA"/>
          </w:rPr>
          <w:fldChar w:fldCharType="begin"/>
        </w:r>
        <w:r w:rsidRPr="008B722D">
          <w:rPr>
            <w:rFonts w:eastAsia="Times New Roman"/>
            <w:sz w:val="28"/>
            <w:szCs w:val="28"/>
            <w:lang w:val="ru-RU" w:eastAsia="ru-RU" w:bidi="ar-SA"/>
          </w:rPr>
          <w:instrText xml:space="preserve"> HYPERLINK "http://bii.by/tx.dll?d=219924&amp;a=14" \l "a14" \o "+" </w:instrText>
        </w:r>
        <w:r w:rsidRPr="008B722D">
          <w:rPr>
            <w:rFonts w:eastAsia="Times New Roman"/>
            <w:sz w:val="28"/>
            <w:szCs w:val="28"/>
            <w:lang w:val="ru-RU" w:eastAsia="ru-RU" w:bidi="ar-SA"/>
          </w:rPr>
          <w:fldChar w:fldCharType="separate"/>
        </w:r>
        <w:r w:rsidRPr="00D603F8">
          <w:rPr>
            <w:rFonts w:eastAsia="Times New Roman"/>
            <w:sz w:val="28"/>
            <w:szCs w:val="28"/>
            <w:lang w:val="ru-RU" w:eastAsia="ru-RU" w:bidi="ar-SA"/>
          </w:rPr>
          <w:t>регистра</w:t>
        </w:r>
        <w:r w:rsidRPr="008B722D">
          <w:rPr>
            <w:rFonts w:eastAsia="Times New Roman"/>
            <w:sz w:val="28"/>
            <w:szCs w:val="28"/>
            <w:lang w:val="ru-RU" w:eastAsia="ru-RU" w:bidi="ar-SA"/>
          </w:rPr>
          <w:fldChar w:fldCharType="end"/>
        </w:r>
      </w:ins>
      <w:r w:rsidR="00D603F8">
        <w:rPr>
          <w:rFonts w:eastAsia="Times New Roman"/>
          <w:color w:val="000000"/>
          <w:sz w:val="28"/>
          <w:szCs w:val="28"/>
          <w:lang w:val="ru-RU" w:eastAsia="ru-RU" w:bidi="ar-SA"/>
        </w:rPr>
        <w:t xml:space="preserve"> </w:t>
      </w:r>
      <w:ins w:id="10" w:author="Unknown" w:date="2019-01-01T00:00:00Z">
        <w:r w:rsidRPr="008B722D">
          <w:rPr>
            <w:rFonts w:eastAsia="Times New Roman"/>
            <w:color w:val="000000"/>
            <w:sz w:val="28"/>
            <w:szCs w:val="28"/>
            <w:lang w:val="ru-RU" w:eastAsia="ru-RU" w:bidi="ar-SA"/>
          </w:rPr>
          <w:t>юридических</w:t>
        </w:r>
      </w:ins>
      <w:r w:rsidR="00D603F8">
        <w:rPr>
          <w:rFonts w:eastAsia="Times New Roman"/>
          <w:color w:val="000000"/>
          <w:sz w:val="28"/>
          <w:szCs w:val="28"/>
          <w:lang w:val="ru-RU" w:eastAsia="ru-RU" w:bidi="ar-SA"/>
        </w:rPr>
        <w:t xml:space="preserve"> </w:t>
      </w:r>
      <w:ins w:id="11" w:author="Unknown" w:date="2019-01-01T00:00:00Z">
        <w:r w:rsidRPr="008B722D">
          <w:rPr>
            <w:rFonts w:eastAsia="Times New Roman"/>
            <w:color w:val="000000"/>
            <w:sz w:val="28"/>
            <w:szCs w:val="28"/>
            <w:lang w:val="ru-RU" w:eastAsia="ru-RU" w:bidi="ar-SA"/>
          </w:rPr>
          <w:t>лиц и индивидуальных предпринимателей;</w:t>
        </w:r>
      </w:ins>
    </w:p>
    <w:p w:rsidR="00D603F8" w:rsidRPr="008B722D" w:rsidRDefault="00D603F8" w:rsidP="007518C6">
      <w:pPr>
        <w:shd w:val="clear" w:color="auto" w:fill="FFFFFF"/>
        <w:rPr>
          <w:rFonts w:eastAsia="Times New Roman"/>
          <w:color w:val="000000"/>
          <w:sz w:val="28"/>
          <w:szCs w:val="28"/>
          <w:lang w:val="ru-RU" w:eastAsia="ru-RU" w:bidi="ar-SA"/>
        </w:rPr>
      </w:pPr>
    </w:p>
    <w:p w:rsidR="008B722D" w:rsidRPr="00D603F8" w:rsidRDefault="008B722D" w:rsidP="007518C6">
      <w:pPr>
        <w:shd w:val="clear" w:color="auto" w:fill="FFFFFF"/>
        <w:rPr>
          <w:rFonts w:eastAsia="Times New Roman"/>
          <w:color w:val="000000"/>
          <w:sz w:val="28"/>
          <w:szCs w:val="28"/>
          <w:lang w:val="ru-RU" w:eastAsia="ru-RU" w:bidi="ar-SA"/>
        </w:rPr>
      </w:pPr>
      <w:bookmarkStart w:id="12" w:name="a11402"/>
      <w:bookmarkEnd w:id="12"/>
      <w:ins w:id="13" w:author="Unknown" w:date="2019-01-01T00:00:00Z">
        <w:r w:rsidRPr="008B722D">
          <w:rPr>
            <w:rFonts w:eastAsia="Times New Roman"/>
            <w:color w:val="000000"/>
            <w:sz w:val="28"/>
            <w:szCs w:val="28"/>
            <w:lang w:val="ru-RU" w:eastAsia="ru-RU" w:bidi="ar-SA"/>
          </w:rPr>
          <w:t xml:space="preserve">плательщики за государственную регистрацию </w:t>
        </w:r>
        <w:r w:rsidRPr="008B722D">
          <w:rPr>
            <w:rFonts w:eastAsia="Times New Roman"/>
            <w:color w:val="000000"/>
            <w:sz w:val="28"/>
            <w:szCs w:val="28"/>
            <w:u w:val="single"/>
            <w:lang w:val="ru-RU" w:eastAsia="ru-RU" w:bidi="ar-SA"/>
          </w:rPr>
          <w:t xml:space="preserve">изменений и (или) дополнений в их уставы </w:t>
        </w:r>
        <w:r w:rsidRPr="008B722D">
          <w:rPr>
            <w:rFonts w:eastAsia="Times New Roman"/>
            <w:color w:val="000000"/>
            <w:sz w:val="28"/>
            <w:szCs w:val="28"/>
            <w:lang w:val="ru-RU" w:eastAsia="ru-RU" w:bidi="ar-SA"/>
          </w:rPr>
          <w:t>(учредительные договоры – для коммерческих организаций,</w:t>
        </w:r>
      </w:ins>
      <w:r w:rsidR="00D603F8">
        <w:rPr>
          <w:rFonts w:eastAsia="Times New Roman"/>
          <w:color w:val="000000"/>
          <w:sz w:val="28"/>
          <w:szCs w:val="28"/>
          <w:lang w:val="ru-RU" w:eastAsia="ru-RU" w:bidi="ar-SA"/>
        </w:rPr>
        <w:t xml:space="preserve"> </w:t>
      </w:r>
      <w:ins w:id="14" w:author="Unknown" w:date="2019-01-01T00:00:00Z">
        <w:r w:rsidRPr="008B722D">
          <w:rPr>
            <w:rFonts w:eastAsia="Times New Roman"/>
            <w:color w:val="000000"/>
            <w:sz w:val="28"/>
            <w:szCs w:val="28"/>
            <w:lang w:val="ru-RU" w:eastAsia="ru-RU" w:bidi="ar-SA"/>
          </w:rPr>
          <w:t>действующих только на основании учредительных договоров) и изменений, внесенных в</w:t>
        </w:r>
        <w:r w:rsidRPr="00D603F8">
          <w:rPr>
            <w:rFonts w:eastAsia="Times New Roman"/>
            <w:color w:val="000000"/>
            <w:sz w:val="28"/>
            <w:szCs w:val="28"/>
            <w:lang w:val="ru-RU" w:eastAsia="ru-RU" w:bidi="ar-SA"/>
          </w:rPr>
          <w:t> </w:t>
        </w:r>
        <w:r w:rsidRPr="008B722D">
          <w:rPr>
            <w:rFonts w:eastAsia="Times New Roman"/>
            <w:sz w:val="28"/>
            <w:szCs w:val="28"/>
            <w:lang w:val="ru-RU" w:eastAsia="ru-RU" w:bidi="ar-SA"/>
          </w:rPr>
          <w:fldChar w:fldCharType="begin"/>
        </w:r>
        <w:r w:rsidRPr="008B722D">
          <w:rPr>
            <w:rFonts w:eastAsia="Times New Roman"/>
            <w:sz w:val="28"/>
            <w:szCs w:val="28"/>
            <w:lang w:val="ru-RU" w:eastAsia="ru-RU" w:bidi="ar-SA"/>
          </w:rPr>
          <w:instrText xml:space="preserve"> HYPERLINK "http://bii.by/tx.dll?d=152808&amp;a=3" \l "a3" \o "+" </w:instrText>
        </w:r>
        <w:r w:rsidRPr="008B722D">
          <w:rPr>
            <w:rFonts w:eastAsia="Times New Roman"/>
            <w:sz w:val="28"/>
            <w:szCs w:val="28"/>
            <w:lang w:val="ru-RU" w:eastAsia="ru-RU" w:bidi="ar-SA"/>
          </w:rPr>
          <w:fldChar w:fldCharType="separate"/>
        </w:r>
        <w:r w:rsidRPr="00D603F8">
          <w:rPr>
            <w:rFonts w:eastAsia="Times New Roman"/>
            <w:sz w:val="28"/>
            <w:szCs w:val="28"/>
            <w:lang w:val="ru-RU" w:eastAsia="ru-RU" w:bidi="ar-SA"/>
          </w:rPr>
          <w:t>свидетельства</w:t>
        </w:r>
        <w:r w:rsidRPr="008B722D">
          <w:rPr>
            <w:rFonts w:eastAsia="Times New Roman"/>
            <w:sz w:val="28"/>
            <w:szCs w:val="28"/>
            <w:lang w:val="ru-RU" w:eastAsia="ru-RU" w:bidi="ar-SA"/>
          </w:rPr>
          <w:fldChar w:fldCharType="end"/>
        </w:r>
        <w:r w:rsidRPr="00D603F8">
          <w:rPr>
            <w:rFonts w:eastAsia="Times New Roman"/>
            <w:sz w:val="28"/>
            <w:szCs w:val="28"/>
            <w:lang w:val="ru-RU" w:eastAsia="ru-RU" w:bidi="ar-SA"/>
          </w:rPr>
          <w:t> </w:t>
        </w:r>
        <w:r w:rsidRPr="008B722D">
          <w:rPr>
            <w:rFonts w:eastAsia="Times New Roman"/>
            <w:color w:val="000000"/>
            <w:sz w:val="28"/>
            <w:szCs w:val="28"/>
            <w:lang w:val="ru-RU" w:eastAsia="ru-RU" w:bidi="ar-SA"/>
          </w:rPr>
          <w:t xml:space="preserve">о государственной регистрации индивидуальных предпринимателей, </w:t>
        </w:r>
        <w:r w:rsidRPr="008B722D">
          <w:rPr>
            <w:rFonts w:eastAsia="Times New Roman"/>
            <w:color w:val="000000"/>
            <w:sz w:val="28"/>
            <w:szCs w:val="28"/>
            <w:u w:val="single"/>
            <w:lang w:val="ru-RU" w:eastAsia="ru-RU" w:bidi="ar-SA"/>
          </w:rPr>
          <w:t>в случае изменения законодательства</w:t>
        </w:r>
        <w:r w:rsidRPr="008B722D">
          <w:rPr>
            <w:rFonts w:eastAsia="Times New Roman"/>
            <w:color w:val="000000"/>
            <w:sz w:val="28"/>
            <w:szCs w:val="28"/>
            <w:lang w:val="ru-RU" w:eastAsia="ru-RU" w:bidi="ar-SA"/>
          </w:rPr>
          <w:t>, согласно которому требуется внесение изменений и (или) дополнений в эти документы;</w:t>
        </w:r>
      </w:ins>
    </w:p>
    <w:p w:rsidR="00D603F8" w:rsidRPr="008B722D" w:rsidRDefault="00D603F8" w:rsidP="007518C6">
      <w:pPr>
        <w:shd w:val="clear" w:color="auto" w:fill="FFFFFF"/>
        <w:rPr>
          <w:rFonts w:eastAsia="Times New Roman"/>
          <w:color w:val="000000"/>
          <w:sz w:val="28"/>
          <w:szCs w:val="28"/>
          <w:lang w:val="ru-RU" w:eastAsia="ru-RU" w:bidi="ar-SA"/>
        </w:rPr>
      </w:pPr>
    </w:p>
    <w:p w:rsidR="008B722D" w:rsidRPr="00D603F8" w:rsidRDefault="008B722D" w:rsidP="007518C6">
      <w:pPr>
        <w:shd w:val="clear" w:color="auto" w:fill="FFFFFF"/>
        <w:rPr>
          <w:rFonts w:eastAsia="Times New Roman"/>
          <w:color w:val="000000"/>
          <w:sz w:val="28"/>
          <w:szCs w:val="28"/>
          <w:lang w:val="ru-RU" w:eastAsia="ru-RU" w:bidi="ar-SA"/>
        </w:rPr>
      </w:pPr>
      <w:proofErr w:type="gramStart"/>
      <w:ins w:id="15" w:author="Unknown" w:date="2019-01-01T00:00:00Z">
        <w:r w:rsidRPr="008B722D">
          <w:rPr>
            <w:rFonts w:eastAsia="Times New Roman"/>
            <w:color w:val="000000"/>
            <w:sz w:val="28"/>
            <w:szCs w:val="28"/>
            <w:lang w:val="ru-RU" w:eastAsia="ru-RU" w:bidi="ar-SA"/>
          </w:rPr>
          <w:t xml:space="preserve">физическое лицо </w:t>
        </w:r>
        <w:r w:rsidRPr="008B722D">
          <w:rPr>
            <w:rFonts w:eastAsia="Times New Roman"/>
            <w:color w:val="000000"/>
            <w:sz w:val="28"/>
            <w:szCs w:val="28"/>
            <w:u w:val="single"/>
            <w:lang w:val="ru-RU" w:eastAsia="ru-RU" w:bidi="ar-SA"/>
          </w:rPr>
          <w:t>по запросам о предоставлении информации</w:t>
        </w:r>
        <w:r w:rsidRPr="008B722D">
          <w:rPr>
            <w:rFonts w:eastAsia="Times New Roman"/>
            <w:color w:val="000000"/>
            <w:sz w:val="28"/>
            <w:szCs w:val="28"/>
            <w:lang w:val="ru-RU" w:eastAsia="ru-RU" w:bidi="ar-SA"/>
          </w:rPr>
          <w:t>, содержащейся в Едином государственном</w:t>
        </w:r>
        <w:r w:rsidRPr="00D603F8">
          <w:rPr>
            <w:rFonts w:eastAsia="Times New Roman"/>
            <w:color w:val="000000"/>
            <w:sz w:val="28"/>
            <w:szCs w:val="28"/>
            <w:lang w:val="ru-RU" w:eastAsia="ru-RU" w:bidi="ar-SA"/>
          </w:rPr>
          <w:t> </w:t>
        </w:r>
      </w:ins>
      <w:r w:rsidRPr="00D603F8">
        <w:rPr>
          <w:rFonts w:eastAsia="Times New Roman"/>
          <w:color w:val="000000"/>
          <w:sz w:val="28"/>
          <w:szCs w:val="28"/>
          <w:lang w:val="ru-RU" w:eastAsia="ru-RU" w:bidi="ar-SA"/>
        </w:rPr>
        <w:t xml:space="preserve"> </w:t>
      </w:r>
      <w:ins w:id="16" w:author="Unknown" w:date="2019-01-01T00:00:00Z">
        <w:r w:rsidRPr="008B722D">
          <w:rPr>
            <w:rFonts w:eastAsia="Times New Roman"/>
            <w:sz w:val="28"/>
            <w:szCs w:val="28"/>
            <w:lang w:val="ru-RU" w:eastAsia="ru-RU" w:bidi="ar-SA"/>
          </w:rPr>
          <w:fldChar w:fldCharType="begin"/>
        </w:r>
        <w:r w:rsidRPr="008B722D">
          <w:rPr>
            <w:rFonts w:eastAsia="Times New Roman"/>
            <w:sz w:val="28"/>
            <w:szCs w:val="28"/>
            <w:lang w:val="ru-RU" w:eastAsia="ru-RU" w:bidi="ar-SA"/>
          </w:rPr>
          <w:instrText xml:space="preserve"> HYPERLINK "http://bii.by/tx.dll?d=219924&amp;a=14" \l "a14" \o "+" </w:instrText>
        </w:r>
        <w:r w:rsidRPr="008B722D">
          <w:rPr>
            <w:rFonts w:eastAsia="Times New Roman"/>
            <w:sz w:val="28"/>
            <w:szCs w:val="28"/>
            <w:lang w:val="ru-RU" w:eastAsia="ru-RU" w:bidi="ar-SA"/>
          </w:rPr>
          <w:fldChar w:fldCharType="separate"/>
        </w:r>
        <w:r w:rsidRPr="00D603F8">
          <w:rPr>
            <w:rFonts w:eastAsia="Times New Roman"/>
            <w:sz w:val="28"/>
            <w:szCs w:val="28"/>
            <w:lang w:val="ru-RU" w:eastAsia="ru-RU" w:bidi="ar-SA"/>
          </w:rPr>
          <w:t>регистре</w:t>
        </w:r>
        <w:r w:rsidRPr="008B722D">
          <w:rPr>
            <w:rFonts w:eastAsia="Times New Roman"/>
            <w:sz w:val="28"/>
            <w:szCs w:val="28"/>
            <w:lang w:val="ru-RU" w:eastAsia="ru-RU" w:bidi="ar-SA"/>
          </w:rPr>
          <w:fldChar w:fldCharType="end"/>
        </w:r>
      </w:ins>
      <w:r w:rsidRPr="00D603F8">
        <w:rPr>
          <w:rFonts w:eastAsia="Times New Roman"/>
          <w:sz w:val="28"/>
          <w:szCs w:val="28"/>
          <w:lang w:val="ru-RU" w:eastAsia="ru-RU" w:bidi="ar-SA"/>
        </w:rPr>
        <w:t xml:space="preserve"> </w:t>
      </w:r>
      <w:ins w:id="17" w:author="Unknown" w:date="2019-01-01T00:00:00Z">
        <w:r w:rsidRPr="008B722D">
          <w:rPr>
            <w:rFonts w:eastAsia="Times New Roman"/>
            <w:sz w:val="28"/>
            <w:szCs w:val="28"/>
            <w:lang w:val="ru-RU" w:eastAsia="ru-RU" w:bidi="ar-SA"/>
          </w:rPr>
          <w:t>юридических лиц и индивидуальных предпринимателей, а также в реестре специальных</w:t>
        </w:r>
        <w:r w:rsidRPr="00D603F8">
          <w:rPr>
            <w:rFonts w:eastAsia="Times New Roman"/>
            <w:sz w:val="28"/>
            <w:szCs w:val="28"/>
            <w:lang w:val="ru-RU" w:eastAsia="ru-RU" w:bidi="ar-SA"/>
          </w:rPr>
          <w:t> </w:t>
        </w:r>
        <w:r w:rsidRPr="008B722D">
          <w:rPr>
            <w:rFonts w:eastAsia="Times New Roman"/>
            <w:sz w:val="28"/>
            <w:szCs w:val="28"/>
            <w:lang w:val="ru-RU" w:eastAsia="ru-RU" w:bidi="ar-SA"/>
          </w:rPr>
          <w:fldChar w:fldCharType="begin"/>
        </w:r>
        <w:r w:rsidRPr="008B722D">
          <w:rPr>
            <w:rFonts w:eastAsia="Times New Roman"/>
            <w:sz w:val="28"/>
            <w:szCs w:val="28"/>
            <w:lang w:val="ru-RU" w:eastAsia="ru-RU" w:bidi="ar-SA"/>
          </w:rPr>
          <w:instrText xml:space="preserve"> HYPERLINK "http://bii.by/tx.dll?d=194156&amp;a=373" \l "a373" \o "+" </w:instrText>
        </w:r>
        <w:r w:rsidRPr="008B722D">
          <w:rPr>
            <w:rFonts w:eastAsia="Times New Roman"/>
            <w:sz w:val="28"/>
            <w:szCs w:val="28"/>
            <w:lang w:val="ru-RU" w:eastAsia="ru-RU" w:bidi="ar-SA"/>
          </w:rPr>
          <w:fldChar w:fldCharType="separate"/>
        </w:r>
        <w:r w:rsidRPr="00D603F8">
          <w:rPr>
            <w:rFonts w:eastAsia="Times New Roman"/>
            <w:sz w:val="28"/>
            <w:szCs w:val="28"/>
            <w:lang w:val="ru-RU" w:eastAsia="ru-RU" w:bidi="ar-SA"/>
          </w:rPr>
          <w:t>разрешений</w:t>
        </w:r>
        <w:r w:rsidRPr="008B722D">
          <w:rPr>
            <w:rFonts w:eastAsia="Times New Roman"/>
            <w:sz w:val="28"/>
            <w:szCs w:val="28"/>
            <w:lang w:val="ru-RU" w:eastAsia="ru-RU" w:bidi="ar-SA"/>
          </w:rPr>
          <w:fldChar w:fldCharType="end"/>
        </w:r>
        <w:r w:rsidRPr="00D603F8">
          <w:rPr>
            <w:rFonts w:eastAsia="Times New Roman"/>
            <w:sz w:val="28"/>
            <w:szCs w:val="28"/>
            <w:lang w:val="ru-RU" w:eastAsia="ru-RU" w:bidi="ar-SA"/>
          </w:rPr>
          <w:t> </w:t>
        </w:r>
        <w:r w:rsidRPr="008B722D">
          <w:rPr>
            <w:rFonts w:eastAsia="Times New Roman"/>
            <w:sz w:val="28"/>
            <w:szCs w:val="28"/>
            <w:lang w:val="ru-RU" w:eastAsia="ru-RU" w:bidi="ar-SA"/>
          </w:rPr>
          <w:t xml:space="preserve">(лицензий), о субъектах предпринимательской деятельности, осуществляющих </w:t>
        </w:r>
        <w:r w:rsidRPr="008B722D">
          <w:rPr>
            <w:rFonts w:eastAsia="Times New Roman"/>
            <w:sz w:val="28"/>
            <w:szCs w:val="28"/>
            <w:u w:val="single"/>
            <w:lang w:val="ru-RU" w:eastAsia="ru-RU" w:bidi="ar-SA"/>
          </w:rPr>
          <w:t>деятельность,</w:t>
        </w:r>
        <w:r w:rsidRPr="008B722D">
          <w:rPr>
            <w:rFonts w:eastAsia="Times New Roman"/>
            <w:sz w:val="28"/>
            <w:szCs w:val="28"/>
            <w:lang w:val="ru-RU" w:eastAsia="ru-RU" w:bidi="ar-SA"/>
          </w:rPr>
          <w:t xml:space="preserve"> </w:t>
        </w:r>
        <w:r w:rsidRPr="008B722D">
          <w:rPr>
            <w:rFonts w:eastAsia="Times New Roman"/>
            <w:sz w:val="28"/>
            <w:szCs w:val="28"/>
            <w:u w:val="single"/>
            <w:lang w:val="ru-RU" w:eastAsia="ru-RU" w:bidi="ar-SA"/>
          </w:rPr>
          <w:t>связанную с трудоустройством граждан Республики Беларусь за границей</w:t>
        </w:r>
        <w:r w:rsidRPr="008B722D">
          <w:rPr>
            <w:rFonts w:eastAsia="Times New Roman"/>
            <w:sz w:val="28"/>
            <w:szCs w:val="28"/>
            <w:lang w:val="ru-RU" w:eastAsia="ru-RU" w:bidi="ar-SA"/>
          </w:rPr>
          <w:t xml:space="preserve">, сбором и распространением (в том числе в сети Интернет) информации о физических лицах </w:t>
        </w:r>
        <w:r w:rsidRPr="008B722D">
          <w:rPr>
            <w:rFonts w:eastAsia="Times New Roman"/>
            <w:sz w:val="28"/>
            <w:szCs w:val="28"/>
            <w:u w:val="single"/>
            <w:lang w:val="ru-RU" w:eastAsia="ru-RU" w:bidi="ar-SA"/>
          </w:rPr>
          <w:t>в целях их знакомства</w:t>
        </w:r>
        <w:r w:rsidRPr="008B722D">
          <w:rPr>
            <w:rFonts w:eastAsia="Times New Roman"/>
            <w:sz w:val="28"/>
            <w:szCs w:val="28"/>
            <w:lang w:val="ru-RU" w:eastAsia="ru-RU" w:bidi="ar-SA"/>
          </w:rPr>
          <w:t xml:space="preserve">, деятельность по оказанию </w:t>
        </w:r>
        <w:r w:rsidRPr="008B722D">
          <w:rPr>
            <w:rFonts w:eastAsia="Times New Roman"/>
            <w:sz w:val="28"/>
            <w:szCs w:val="28"/>
            <w:u w:val="single"/>
            <w:lang w:val="ru-RU" w:eastAsia="ru-RU" w:bidi="ar-SA"/>
          </w:rPr>
          <w:t>психологической помощи</w:t>
        </w:r>
        <w:proofErr w:type="gramEnd"/>
        <w:r w:rsidRPr="008B722D">
          <w:rPr>
            <w:rFonts w:eastAsia="Times New Roman"/>
            <w:sz w:val="28"/>
            <w:szCs w:val="28"/>
            <w:lang w:val="ru-RU" w:eastAsia="ru-RU" w:bidi="ar-SA"/>
          </w:rPr>
          <w:t>, а также по запросам о предоставлении информации, содержащейся в Едином государственном</w:t>
        </w:r>
        <w:r w:rsidRPr="00D603F8">
          <w:rPr>
            <w:rFonts w:eastAsia="Times New Roman"/>
            <w:sz w:val="28"/>
            <w:szCs w:val="28"/>
            <w:lang w:val="ru-RU" w:eastAsia="ru-RU" w:bidi="ar-SA"/>
          </w:rPr>
          <w:t> </w:t>
        </w:r>
        <w:r w:rsidRPr="008B722D">
          <w:rPr>
            <w:rFonts w:eastAsia="Times New Roman"/>
            <w:sz w:val="28"/>
            <w:szCs w:val="28"/>
            <w:lang w:val="ru-RU" w:eastAsia="ru-RU" w:bidi="ar-SA"/>
          </w:rPr>
          <w:fldChar w:fldCharType="begin"/>
        </w:r>
        <w:r w:rsidRPr="008B722D">
          <w:rPr>
            <w:rFonts w:eastAsia="Times New Roman"/>
            <w:sz w:val="28"/>
            <w:szCs w:val="28"/>
            <w:lang w:val="ru-RU" w:eastAsia="ru-RU" w:bidi="ar-SA"/>
          </w:rPr>
          <w:instrText xml:space="preserve"> HYPERLINK "http://bii.by/tx.dll?d=219924&amp;a=14" \l "a14" \o "+" </w:instrText>
        </w:r>
        <w:r w:rsidRPr="008B722D">
          <w:rPr>
            <w:rFonts w:eastAsia="Times New Roman"/>
            <w:sz w:val="28"/>
            <w:szCs w:val="28"/>
            <w:lang w:val="ru-RU" w:eastAsia="ru-RU" w:bidi="ar-SA"/>
          </w:rPr>
          <w:fldChar w:fldCharType="separate"/>
        </w:r>
        <w:r w:rsidRPr="00D603F8">
          <w:rPr>
            <w:rFonts w:eastAsia="Times New Roman"/>
            <w:sz w:val="28"/>
            <w:szCs w:val="28"/>
            <w:lang w:val="ru-RU" w:eastAsia="ru-RU" w:bidi="ar-SA"/>
          </w:rPr>
          <w:t>регистре</w:t>
        </w:r>
        <w:r w:rsidRPr="008B722D">
          <w:rPr>
            <w:rFonts w:eastAsia="Times New Roman"/>
            <w:sz w:val="28"/>
            <w:szCs w:val="28"/>
            <w:lang w:val="ru-RU" w:eastAsia="ru-RU" w:bidi="ar-SA"/>
          </w:rPr>
          <w:fldChar w:fldCharType="end"/>
        </w:r>
        <w:r w:rsidRPr="00D603F8">
          <w:rPr>
            <w:rFonts w:eastAsia="Times New Roman"/>
            <w:sz w:val="28"/>
            <w:szCs w:val="28"/>
            <w:lang w:val="ru-RU" w:eastAsia="ru-RU" w:bidi="ar-SA"/>
          </w:rPr>
          <w:t> </w:t>
        </w:r>
        <w:r w:rsidRPr="008B722D">
          <w:rPr>
            <w:rFonts w:eastAsia="Times New Roman"/>
            <w:sz w:val="28"/>
            <w:szCs w:val="28"/>
            <w:lang w:val="ru-RU" w:eastAsia="ru-RU" w:bidi="ar-SA"/>
          </w:rPr>
          <w:t xml:space="preserve">юридических лиц и индивидуальных предпринимателей, </w:t>
        </w:r>
        <w:r w:rsidRPr="008B722D">
          <w:rPr>
            <w:rFonts w:eastAsia="Times New Roman"/>
            <w:sz w:val="28"/>
            <w:szCs w:val="28"/>
            <w:u w:val="single"/>
            <w:lang w:val="ru-RU" w:eastAsia="ru-RU" w:bidi="ar-SA"/>
          </w:rPr>
          <w:t xml:space="preserve">в целях защиты прав потребителей, </w:t>
        </w:r>
        <w:r w:rsidRPr="008B722D">
          <w:rPr>
            <w:rFonts w:eastAsia="Times New Roman"/>
            <w:color w:val="000000"/>
            <w:sz w:val="28"/>
            <w:szCs w:val="28"/>
            <w:u w:val="single"/>
            <w:lang w:val="ru-RU" w:eastAsia="ru-RU" w:bidi="ar-SA"/>
          </w:rPr>
          <w:t>начисления пенсий, социальных пособий и иных социальных выплат</w:t>
        </w:r>
        <w:r w:rsidRPr="008B722D">
          <w:rPr>
            <w:rFonts w:eastAsia="Times New Roman"/>
            <w:color w:val="000000"/>
            <w:sz w:val="28"/>
            <w:szCs w:val="28"/>
            <w:lang w:val="ru-RU" w:eastAsia="ru-RU" w:bidi="ar-SA"/>
          </w:rPr>
          <w:t>;</w:t>
        </w:r>
      </w:ins>
    </w:p>
    <w:p w:rsidR="00D603F8" w:rsidRPr="008B722D" w:rsidRDefault="00D603F8" w:rsidP="007518C6">
      <w:pPr>
        <w:shd w:val="clear" w:color="auto" w:fill="FFFFFF"/>
        <w:rPr>
          <w:rFonts w:eastAsia="Times New Roman"/>
          <w:color w:val="000000"/>
          <w:sz w:val="28"/>
          <w:szCs w:val="28"/>
          <w:lang w:val="ru-RU" w:eastAsia="ru-RU" w:bidi="ar-SA"/>
        </w:rPr>
      </w:pPr>
    </w:p>
    <w:p w:rsidR="008B722D" w:rsidRPr="00D603F8" w:rsidRDefault="008B722D" w:rsidP="007518C6">
      <w:pPr>
        <w:shd w:val="clear" w:color="auto" w:fill="FFFFFF"/>
        <w:rPr>
          <w:rFonts w:eastAsia="Times New Roman"/>
          <w:color w:val="000000"/>
          <w:sz w:val="28"/>
          <w:szCs w:val="28"/>
          <w:lang w:val="ru-RU" w:eastAsia="ru-RU" w:bidi="ar-SA"/>
        </w:rPr>
      </w:pPr>
      <w:proofErr w:type="gramStart"/>
      <w:ins w:id="18" w:author="Unknown" w:date="2021-01-01T00:00:00Z">
        <w:r w:rsidRPr="008B722D">
          <w:rPr>
            <w:rFonts w:eastAsia="Times New Roman"/>
            <w:color w:val="000000"/>
            <w:sz w:val="28"/>
            <w:szCs w:val="28"/>
            <w:u w:val="single"/>
            <w:lang w:val="ru-RU" w:eastAsia="ru-RU" w:bidi="ar-SA"/>
          </w:rPr>
          <w:t>государственная организация, подчиненная (подотчетная) Президенту</w:t>
        </w:r>
        <w:r w:rsidRPr="008B722D">
          <w:rPr>
            <w:rFonts w:eastAsia="Times New Roman"/>
            <w:color w:val="000000"/>
            <w:sz w:val="28"/>
            <w:szCs w:val="28"/>
            <w:lang w:val="ru-RU" w:eastAsia="ru-RU" w:bidi="ar-SA"/>
          </w:rPr>
          <w:t xml:space="preserve"> Республики Беларусь или подчиненная Совету Министров Республики Беларусь, </w:t>
        </w:r>
        <w:r w:rsidRPr="008B722D">
          <w:rPr>
            <w:rFonts w:eastAsia="Times New Roman"/>
            <w:color w:val="000000"/>
            <w:sz w:val="28"/>
            <w:szCs w:val="28"/>
            <w:u w:val="single"/>
            <w:lang w:val="ru-RU" w:eastAsia="ru-RU" w:bidi="ar-SA"/>
          </w:rPr>
          <w:t>Национальная академия наук</w:t>
        </w:r>
        <w:r w:rsidRPr="008B722D">
          <w:rPr>
            <w:rFonts w:eastAsia="Times New Roman"/>
            <w:color w:val="000000"/>
            <w:sz w:val="28"/>
            <w:szCs w:val="28"/>
            <w:lang w:val="ru-RU" w:eastAsia="ru-RU" w:bidi="ar-SA"/>
          </w:rPr>
          <w:t xml:space="preserve"> Беларуси, организация по государственной </w:t>
        </w:r>
        <w:r w:rsidRPr="008B722D">
          <w:rPr>
            <w:rFonts w:eastAsia="Times New Roman"/>
            <w:color w:val="000000"/>
            <w:sz w:val="28"/>
            <w:szCs w:val="28"/>
            <w:u w:val="single"/>
            <w:lang w:val="ru-RU" w:eastAsia="ru-RU" w:bidi="ar-SA"/>
          </w:rPr>
          <w:t>регистрации недвижимого имущества</w:t>
        </w:r>
        <w:r w:rsidRPr="008B722D">
          <w:rPr>
            <w:rFonts w:eastAsia="Times New Roman"/>
            <w:color w:val="000000"/>
            <w:sz w:val="28"/>
            <w:szCs w:val="28"/>
            <w:lang w:val="ru-RU" w:eastAsia="ru-RU" w:bidi="ar-SA"/>
          </w:rPr>
          <w:t xml:space="preserve">, прав на него и сделок с ним, а также </w:t>
        </w:r>
        <w:r w:rsidRPr="008B722D">
          <w:rPr>
            <w:rFonts w:eastAsia="Times New Roman"/>
            <w:color w:val="000000"/>
            <w:sz w:val="28"/>
            <w:szCs w:val="28"/>
            <w:u w:val="single"/>
            <w:lang w:val="ru-RU" w:eastAsia="ru-RU" w:bidi="ar-SA"/>
          </w:rPr>
          <w:t>нотариус</w:t>
        </w:r>
        <w:r w:rsidRPr="008B722D">
          <w:rPr>
            <w:rFonts w:eastAsia="Times New Roman"/>
            <w:color w:val="000000"/>
            <w:sz w:val="28"/>
            <w:szCs w:val="28"/>
            <w:lang w:val="ru-RU" w:eastAsia="ru-RU" w:bidi="ar-SA"/>
          </w:rPr>
          <w:t>, государственное учреждение «</w:t>
        </w:r>
        <w:r w:rsidRPr="008B722D">
          <w:rPr>
            <w:rFonts w:eastAsia="Times New Roman"/>
            <w:color w:val="000000"/>
            <w:sz w:val="28"/>
            <w:szCs w:val="28"/>
            <w:u w:val="single"/>
            <w:lang w:val="ru-RU" w:eastAsia="ru-RU" w:bidi="ar-SA"/>
          </w:rPr>
          <w:t xml:space="preserve">Агентство по гарантированному возмещению </w:t>
        </w:r>
        <w:r w:rsidRPr="008B722D">
          <w:rPr>
            <w:rFonts w:eastAsia="Times New Roman"/>
            <w:color w:val="000000"/>
            <w:sz w:val="28"/>
            <w:szCs w:val="28"/>
            <w:u w:val="single"/>
            <w:lang w:val="ru-RU" w:eastAsia="ru-RU" w:bidi="ar-SA"/>
          </w:rPr>
          <w:lastRenderedPageBreak/>
          <w:t>банковских вкладов (депозитов) физических лиц</w:t>
        </w:r>
        <w:r w:rsidRPr="008B722D">
          <w:rPr>
            <w:rFonts w:eastAsia="Times New Roman"/>
            <w:color w:val="000000"/>
            <w:sz w:val="28"/>
            <w:szCs w:val="28"/>
            <w:lang w:val="ru-RU" w:eastAsia="ru-RU" w:bidi="ar-SA"/>
          </w:rPr>
          <w:t xml:space="preserve">» – по </w:t>
        </w:r>
        <w:r w:rsidRPr="008B722D">
          <w:rPr>
            <w:rFonts w:eastAsia="Times New Roman"/>
            <w:sz w:val="28"/>
            <w:szCs w:val="28"/>
            <w:lang w:val="ru-RU" w:eastAsia="ru-RU" w:bidi="ar-SA"/>
          </w:rPr>
          <w:t>запросам о предоставлении информации, содержащейся в Едином государственном</w:t>
        </w:r>
        <w:r w:rsidRPr="00D603F8">
          <w:rPr>
            <w:rFonts w:eastAsia="Times New Roman"/>
            <w:sz w:val="28"/>
            <w:szCs w:val="28"/>
            <w:lang w:val="ru-RU" w:eastAsia="ru-RU" w:bidi="ar-SA"/>
          </w:rPr>
          <w:t> </w:t>
        </w:r>
      </w:ins>
      <w:r w:rsidRPr="00D603F8">
        <w:rPr>
          <w:rFonts w:eastAsia="Times New Roman"/>
          <w:sz w:val="28"/>
          <w:szCs w:val="28"/>
          <w:lang w:val="ru-RU" w:eastAsia="ru-RU" w:bidi="ar-SA"/>
        </w:rPr>
        <w:t xml:space="preserve"> </w:t>
      </w:r>
      <w:ins w:id="19" w:author="Unknown" w:date="2021-01-01T00:00:00Z">
        <w:r w:rsidRPr="008B722D">
          <w:rPr>
            <w:rFonts w:eastAsia="Times New Roman"/>
            <w:sz w:val="28"/>
            <w:szCs w:val="28"/>
            <w:lang w:val="ru-RU" w:eastAsia="ru-RU" w:bidi="ar-SA"/>
          </w:rPr>
          <w:fldChar w:fldCharType="begin"/>
        </w:r>
        <w:r w:rsidRPr="008B722D">
          <w:rPr>
            <w:rFonts w:eastAsia="Times New Roman"/>
            <w:sz w:val="28"/>
            <w:szCs w:val="28"/>
            <w:lang w:val="ru-RU" w:eastAsia="ru-RU" w:bidi="ar-SA"/>
          </w:rPr>
          <w:instrText xml:space="preserve"> HYPERLINK "http://bii.by/tx.dll?d=219924&amp;a=14" \l "a14" \o "+" </w:instrText>
        </w:r>
        <w:r w:rsidRPr="008B722D">
          <w:rPr>
            <w:rFonts w:eastAsia="Times New Roman"/>
            <w:sz w:val="28"/>
            <w:szCs w:val="28"/>
            <w:lang w:val="ru-RU" w:eastAsia="ru-RU" w:bidi="ar-SA"/>
          </w:rPr>
          <w:fldChar w:fldCharType="separate"/>
        </w:r>
        <w:r w:rsidRPr="00D603F8">
          <w:rPr>
            <w:rFonts w:eastAsia="Times New Roman"/>
            <w:sz w:val="28"/>
            <w:szCs w:val="28"/>
            <w:lang w:val="ru-RU" w:eastAsia="ru-RU" w:bidi="ar-SA"/>
          </w:rPr>
          <w:t>регистре</w:t>
        </w:r>
        <w:r w:rsidRPr="008B722D">
          <w:rPr>
            <w:rFonts w:eastAsia="Times New Roman"/>
            <w:sz w:val="28"/>
            <w:szCs w:val="28"/>
            <w:lang w:val="ru-RU" w:eastAsia="ru-RU" w:bidi="ar-SA"/>
          </w:rPr>
          <w:fldChar w:fldCharType="end"/>
        </w:r>
        <w:r w:rsidRPr="00D603F8">
          <w:rPr>
            <w:rFonts w:eastAsia="Times New Roman"/>
            <w:sz w:val="28"/>
            <w:szCs w:val="28"/>
            <w:lang w:val="ru-RU" w:eastAsia="ru-RU" w:bidi="ar-SA"/>
          </w:rPr>
          <w:t> </w:t>
        </w:r>
        <w:r w:rsidRPr="008B722D">
          <w:rPr>
            <w:rFonts w:eastAsia="Times New Roman"/>
            <w:sz w:val="28"/>
            <w:szCs w:val="28"/>
            <w:lang w:val="ru-RU" w:eastAsia="ru-RU" w:bidi="ar-SA"/>
          </w:rPr>
          <w:t>юридических лиц и индивидуальных предпринимателей, реестре</w:t>
        </w:r>
        <w:proofErr w:type="gramEnd"/>
        <w:r w:rsidRPr="008B722D">
          <w:rPr>
            <w:rFonts w:eastAsia="Times New Roman"/>
            <w:sz w:val="28"/>
            <w:szCs w:val="28"/>
            <w:lang w:val="ru-RU" w:eastAsia="ru-RU" w:bidi="ar-SA"/>
          </w:rPr>
          <w:t xml:space="preserve"> </w:t>
        </w:r>
        <w:proofErr w:type="gramStart"/>
        <w:r w:rsidRPr="008B722D">
          <w:rPr>
            <w:rFonts w:eastAsia="Times New Roman"/>
            <w:sz w:val="28"/>
            <w:szCs w:val="28"/>
            <w:lang w:val="ru-RU" w:eastAsia="ru-RU" w:bidi="ar-SA"/>
          </w:rPr>
          <w:t>специальных</w:t>
        </w:r>
        <w:r w:rsidRPr="00D603F8">
          <w:rPr>
            <w:rFonts w:eastAsia="Times New Roman"/>
            <w:sz w:val="28"/>
            <w:szCs w:val="28"/>
            <w:lang w:val="ru-RU" w:eastAsia="ru-RU" w:bidi="ar-SA"/>
          </w:rPr>
          <w:t> </w:t>
        </w:r>
      </w:ins>
      <w:r w:rsidRPr="00D603F8">
        <w:rPr>
          <w:rFonts w:eastAsia="Times New Roman"/>
          <w:sz w:val="28"/>
          <w:szCs w:val="28"/>
          <w:lang w:val="ru-RU" w:eastAsia="ru-RU" w:bidi="ar-SA"/>
        </w:rPr>
        <w:t xml:space="preserve"> </w:t>
      </w:r>
      <w:ins w:id="20" w:author="Unknown" w:date="2021-01-01T00:00:00Z">
        <w:r w:rsidRPr="008B722D">
          <w:rPr>
            <w:rFonts w:eastAsia="Times New Roman"/>
            <w:sz w:val="28"/>
            <w:szCs w:val="28"/>
            <w:lang w:val="ru-RU" w:eastAsia="ru-RU" w:bidi="ar-SA"/>
          </w:rPr>
          <w:fldChar w:fldCharType="begin"/>
        </w:r>
        <w:r w:rsidRPr="008B722D">
          <w:rPr>
            <w:rFonts w:eastAsia="Times New Roman"/>
            <w:sz w:val="28"/>
            <w:szCs w:val="28"/>
            <w:lang w:val="ru-RU" w:eastAsia="ru-RU" w:bidi="ar-SA"/>
          </w:rPr>
          <w:instrText xml:space="preserve"> HYPERLINK "http://bii.by/tx.dll?d=194156&amp;a=373" \l "a373" \o "+" </w:instrText>
        </w:r>
        <w:r w:rsidRPr="008B722D">
          <w:rPr>
            <w:rFonts w:eastAsia="Times New Roman"/>
            <w:sz w:val="28"/>
            <w:szCs w:val="28"/>
            <w:lang w:val="ru-RU" w:eastAsia="ru-RU" w:bidi="ar-SA"/>
          </w:rPr>
          <w:fldChar w:fldCharType="separate"/>
        </w:r>
        <w:r w:rsidRPr="00D603F8">
          <w:rPr>
            <w:rFonts w:eastAsia="Times New Roman"/>
            <w:sz w:val="28"/>
            <w:szCs w:val="28"/>
            <w:lang w:val="ru-RU" w:eastAsia="ru-RU" w:bidi="ar-SA"/>
          </w:rPr>
          <w:t>разрешений</w:t>
        </w:r>
        <w:r w:rsidRPr="008B722D">
          <w:rPr>
            <w:rFonts w:eastAsia="Times New Roman"/>
            <w:sz w:val="28"/>
            <w:szCs w:val="28"/>
            <w:lang w:val="ru-RU" w:eastAsia="ru-RU" w:bidi="ar-SA"/>
          </w:rPr>
          <w:fldChar w:fldCharType="end"/>
        </w:r>
        <w:r w:rsidRPr="00D603F8">
          <w:rPr>
            <w:rFonts w:eastAsia="Times New Roman"/>
            <w:sz w:val="28"/>
            <w:szCs w:val="28"/>
            <w:lang w:val="ru-RU" w:eastAsia="ru-RU" w:bidi="ar-SA"/>
          </w:rPr>
          <w:t> </w:t>
        </w:r>
        <w:r w:rsidRPr="008B722D">
          <w:rPr>
            <w:rFonts w:eastAsia="Times New Roman"/>
            <w:sz w:val="28"/>
            <w:szCs w:val="28"/>
            <w:lang w:val="ru-RU" w:eastAsia="ru-RU" w:bidi="ar-SA"/>
          </w:rPr>
          <w:t>(лицензий), Государственном</w:t>
        </w:r>
        <w:r w:rsidRPr="00D603F8">
          <w:rPr>
            <w:rFonts w:eastAsia="Times New Roman"/>
            <w:sz w:val="28"/>
            <w:szCs w:val="28"/>
            <w:lang w:val="ru-RU" w:eastAsia="ru-RU" w:bidi="ar-SA"/>
          </w:rPr>
          <w:t> </w:t>
        </w:r>
        <w:r w:rsidRPr="008B722D">
          <w:rPr>
            <w:rFonts w:eastAsia="Times New Roman"/>
            <w:sz w:val="28"/>
            <w:szCs w:val="28"/>
            <w:lang w:val="ru-RU" w:eastAsia="ru-RU" w:bidi="ar-SA"/>
          </w:rPr>
          <w:fldChar w:fldCharType="begin"/>
        </w:r>
        <w:r w:rsidRPr="008B722D">
          <w:rPr>
            <w:rFonts w:eastAsia="Times New Roman"/>
            <w:sz w:val="28"/>
            <w:szCs w:val="28"/>
            <w:lang w:val="ru-RU" w:eastAsia="ru-RU" w:bidi="ar-SA"/>
          </w:rPr>
          <w:instrText xml:space="preserve"> HYPERLINK "http://bii.by/tx.dll?d=38806&amp;a=56" \l "a56" \o "+" </w:instrText>
        </w:r>
        <w:r w:rsidRPr="008B722D">
          <w:rPr>
            <w:rFonts w:eastAsia="Times New Roman"/>
            <w:sz w:val="28"/>
            <w:szCs w:val="28"/>
            <w:lang w:val="ru-RU" w:eastAsia="ru-RU" w:bidi="ar-SA"/>
          </w:rPr>
          <w:fldChar w:fldCharType="separate"/>
        </w:r>
        <w:r w:rsidRPr="00D603F8">
          <w:rPr>
            <w:rFonts w:eastAsia="Times New Roman"/>
            <w:sz w:val="28"/>
            <w:szCs w:val="28"/>
            <w:lang w:val="ru-RU" w:eastAsia="ru-RU" w:bidi="ar-SA"/>
          </w:rPr>
          <w:t>реестре</w:t>
        </w:r>
        <w:r w:rsidRPr="008B722D">
          <w:rPr>
            <w:rFonts w:eastAsia="Times New Roman"/>
            <w:sz w:val="28"/>
            <w:szCs w:val="28"/>
            <w:lang w:val="ru-RU" w:eastAsia="ru-RU" w:bidi="ar-SA"/>
          </w:rPr>
          <w:fldChar w:fldCharType="end"/>
        </w:r>
        <w:r w:rsidRPr="00D603F8">
          <w:rPr>
            <w:rFonts w:eastAsia="Times New Roman"/>
            <w:sz w:val="28"/>
            <w:szCs w:val="28"/>
            <w:lang w:val="ru-RU" w:eastAsia="ru-RU" w:bidi="ar-SA"/>
          </w:rPr>
          <w:t> </w:t>
        </w:r>
        <w:r w:rsidRPr="008B722D">
          <w:rPr>
            <w:rFonts w:eastAsia="Times New Roman"/>
            <w:sz w:val="28"/>
            <w:szCs w:val="28"/>
            <w:lang w:val="ru-RU" w:eastAsia="ru-RU" w:bidi="ar-SA"/>
          </w:rPr>
          <w:t>морских судов Республики Беларусь, Государственном судовом реестре Республики Беларусь или судовой</w:t>
        </w:r>
      </w:ins>
      <w:r w:rsidRPr="00D603F8">
        <w:rPr>
          <w:rFonts w:eastAsia="Times New Roman"/>
          <w:sz w:val="28"/>
          <w:szCs w:val="28"/>
          <w:lang w:val="ru-RU" w:eastAsia="ru-RU" w:bidi="ar-SA"/>
        </w:rPr>
        <w:t xml:space="preserve"> </w:t>
      </w:r>
      <w:ins w:id="21" w:author="Unknown" w:date="2021-01-01T00:00:00Z">
        <w:r w:rsidRPr="008B722D">
          <w:rPr>
            <w:rFonts w:eastAsia="Times New Roman"/>
            <w:sz w:val="28"/>
            <w:szCs w:val="28"/>
            <w:lang w:val="ru-RU" w:eastAsia="ru-RU" w:bidi="ar-SA"/>
          </w:rPr>
          <w:fldChar w:fldCharType="begin"/>
        </w:r>
        <w:r w:rsidRPr="008B722D">
          <w:rPr>
            <w:rFonts w:eastAsia="Times New Roman"/>
            <w:sz w:val="28"/>
            <w:szCs w:val="28"/>
            <w:lang w:val="ru-RU" w:eastAsia="ru-RU" w:bidi="ar-SA"/>
          </w:rPr>
          <w:instrText xml:space="preserve"> HYPERLINK "http://bii.by/tx.dll?d=38806&amp;a=57" \l "a57" \o "+" </w:instrText>
        </w:r>
        <w:r w:rsidRPr="008B722D">
          <w:rPr>
            <w:rFonts w:eastAsia="Times New Roman"/>
            <w:sz w:val="28"/>
            <w:szCs w:val="28"/>
            <w:lang w:val="ru-RU" w:eastAsia="ru-RU" w:bidi="ar-SA"/>
          </w:rPr>
          <w:fldChar w:fldCharType="separate"/>
        </w:r>
        <w:r w:rsidRPr="00D603F8">
          <w:rPr>
            <w:rFonts w:eastAsia="Times New Roman"/>
            <w:sz w:val="28"/>
            <w:szCs w:val="28"/>
            <w:lang w:val="ru-RU" w:eastAsia="ru-RU" w:bidi="ar-SA"/>
          </w:rPr>
          <w:t>книге</w:t>
        </w:r>
        <w:r w:rsidRPr="008B722D">
          <w:rPr>
            <w:rFonts w:eastAsia="Times New Roman"/>
            <w:sz w:val="28"/>
            <w:szCs w:val="28"/>
            <w:lang w:val="ru-RU" w:eastAsia="ru-RU" w:bidi="ar-SA"/>
          </w:rPr>
          <w:fldChar w:fldCharType="end"/>
        </w:r>
        <w:r w:rsidRPr="008B722D">
          <w:rPr>
            <w:rFonts w:eastAsia="Times New Roman"/>
            <w:color w:val="000000"/>
            <w:sz w:val="28"/>
            <w:szCs w:val="28"/>
            <w:lang w:val="ru-RU" w:eastAsia="ru-RU" w:bidi="ar-SA"/>
          </w:rPr>
          <w:t>, Государственном реестре общественных объединений, союзов (ассоциаций) общественных объединений, Государственном реестре политических партий, союзов (ассоциаций) политических партий, реестрах местных общественных объединений, союзов (ассоциаций) местных общественных объединений, Государственном реестре профессиональных союзов, союзов (ассоциаций) профессиональных союзов, реестрах территориальных профессиональных союзов, профессиональных союзов организаций, союзов (ассоциаций) профессиональных</w:t>
        </w:r>
        <w:proofErr w:type="gramEnd"/>
        <w:r w:rsidRPr="008B722D">
          <w:rPr>
            <w:rFonts w:eastAsia="Times New Roman"/>
            <w:color w:val="000000"/>
            <w:sz w:val="28"/>
            <w:szCs w:val="28"/>
            <w:lang w:val="ru-RU" w:eastAsia="ru-RU" w:bidi="ar-SA"/>
          </w:rPr>
          <w:t xml:space="preserve"> союзов;</w:t>
        </w:r>
      </w:ins>
    </w:p>
    <w:p w:rsidR="00D603F8" w:rsidRPr="008B722D" w:rsidRDefault="00D603F8" w:rsidP="007518C6">
      <w:pPr>
        <w:shd w:val="clear" w:color="auto" w:fill="FFFFFF"/>
        <w:rPr>
          <w:rFonts w:eastAsia="Times New Roman"/>
          <w:color w:val="000000"/>
          <w:sz w:val="28"/>
          <w:szCs w:val="28"/>
          <w:lang w:val="ru-RU" w:eastAsia="ru-RU" w:bidi="ar-SA"/>
        </w:rPr>
      </w:pPr>
    </w:p>
    <w:p w:rsidR="008B722D" w:rsidRPr="00D603F8" w:rsidRDefault="008B722D" w:rsidP="007518C6">
      <w:pPr>
        <w:shd w:val="clear" w:color="auto" w:fill="FFFFFF"/>
        <w:rPr>
          <w:rFonts w:eastAsia="Times New Roman"/>
          <w:color w:val="000000"/>
          <w:sz w:val="28"/>
          <w:szCs w:val="28"/>
          <w:lang w:val="ru-RU" w:eastAsia="ru-RU" w:bidi="ar-SA"/>
        </w:rPr>
      </w:pPr>
      <w:ins w:id="22" w:author="Unknown" w:date="2021-01-01T00:00:00Z">
        <w:r w:rsidRPr="008B722D">
          <w:rPr>
            <w:rFonts w:eastAsia="Times New Roman"/>
            <w:color w:val="000000"/>
            <w:sz w:val="28"/>
            <w:szCs w:val="28"/>
            <w:u w:val="single"/>
            <w:lang w:val="ru-RU" w:eastAsia="ru-RU" w:bidi="ar-SA"/>
          </w:rPr>
          <w:t>организация, осуществляющая учет, расчет и начисление платы за жилищно-коммунальные услуги и платы за пользование жилым помещением</w:t>
        </w:r>
        <w:r w:rsidRPr="008B722D">
          <w:rPr>
            <w:rFonts w:eastAsia="Times New Roman"/>
            <w:color w:val="000000"/>
            <w:sz w:val="28"/>
            <w:szCs w:val="28"/>
            <w:lang w:val="ru-RU" w:eastAsia="ru-RU" w:bidi="ar-SA"/>
          </w:rPr>
          <w:t xml:space="preserve"> (за исключением </w:t>
        </w:r>
        <w:proofErr w:type="spellStart"/>
        <w:r w:rsidRPr="008B722D">
          <w:rPr>
            <w:rFonts w:eastAsia="Times New Roman"/>
            <w:color w:val="000000"/>
            <w:sz w:val="28"/>
            <w:szCs w:val="28"/>
            <w:lang w:val="ru-RU" w:eastAsia="ru-RU" w:bidi="ar-SA"/>
          </w:rPr>
          <w:t>газ</w:t>
        </w:r>
        <w:proofErr w:type="gramStart"/>
        <w:r w:rsidRPr="008B722D">
          <w:rPr>
            <w:rFonts w:eastAsia="Times New Roman"/>
            <w:color w:val="000000"/>
            <w:sz w:val="28"/>
            <w:szCs w:val="28"/>
            <w:lang w:val="ru-RU" w:eastAsia="ru-RU" w:bidi="ar-SA"/>
          </w:rPr>
          <w:t>о</w:t>
        </w:r>
        <w:proofErr w:type="spellEnd"/>
        <w:r w:rsidRPr="008B722D">
          <w:rPr>
            <w:rFonts w:eastAsia="Times New Roman"/>
            <w:color w:val="000000"/>
            <w:sz w:val="28"/>
            <w:szCs w:val="28"/>
            <w:lang w:val="ru-RU" w:eastAsia="ru-RU" w:bidi="ar-SA"/>
          </w:rPr>
          <w:t>-</w:t>
        </w:r>
        <w:proofErr w:type="gramEnd"/>
        <w:r w:rsidRPr="008B722D">
          <w:rPr>
            <w:rFonts w:eastAsia="Times New Roman"/>
            <w:color w:val="000000"/>
            <w:sz w:val="28"/>
            <w:szCs w:val="28"/>
            <w:lang w:val="ru-RU" w:eastAsia="ru-RU" w:bidi="ar-SA"/>
          </w:rPr>
          <w:t xml:space="preserve"> и </w:t>
        </w:r>
        <w:proofErr w:type="spellStart"/>
        <w:r w:rsidRPr="008B722D">
          <w:rPr>
            <w:rFonts w:eastAsia="Times New Roman"/>
            <w:color w:val="000000"/>
            <w:sz w:val="28"/>
            <w:szCs w:val="28"/>
            <w:lang w:val="ru-RU" w:eastAsia="ru-RU" w:bidi="ar-SA"/>
          </w:rPr>
          <w:t>энергоснабжающих</w:t>
        </w:r>
        <w:proofErr w:type="spellEnd"/>
        <w:r w:rsidRPr="008B722D">
          <w:rPr>
            <w:rFonts w:eastAsia="Times New Roman"/>
            <w:color w:val="000000"/>
            <w:sz w:val="28"/>
            <w:szCs w:val="28"/>
            <w:lang w:val="ru-RU" w:eastAsia="ru-RU" w:bidi="ar-SA"/>
          </w:rPr>
          <w:t xml:space="preserve"> организаций, входящих в состав государственного производственного объединения по топливу и газификации «</w:t>
        </w:r>
        <w:proofErr w:type="spellStart"/>
        <w:r w:rsidRPr="008B722D">
          <w:rPr>
            <w:rFonts w:eastAsia="Times New Roman"/>
            <w:color w:val="000000"/>
            <w:sz w:val="28"/>
            <w:szCs w:val="28"/>
            <w:lang w:val="ru-RU" w:eastAsia="ru-RU" w:bidi="ar-SA"/>
          </w:rPr>
          <w:t>Белтопгаз</w:t>
        </w:r>
        <w:proofErr w:type="spellEnd"/>
        <w:r w:rsidRPr="008B722D">
          <w:rPr>
            <w:rFonts w:eastAsia="Times New Roman"/>
            <w:color w:val="000000"/>
            <w:sz w:val="28"/>
            <w:szCs w:val="28"/>
            <w:lang w:val="ru-RU" w:eastAsia="ru-RU" w:bidi="ar-SA"/>
          </w:rPr>
          <w:t>» и государственного производственного объединения электроэнергетики «</w:t>
        </w:r>
        <w:proofErr w:type="spellStart"/>
        <w:r w:rsidRPr="008B722D">
          <w:rPr>
            <w:rFonts w:eastAsia="Times New Roman"/>
            <w:color w:val="000000"/>
            <w:sz w:val="28"/>
            <w:szCs w:val="28"/>
            <w:lang w:val="ru-RU" w:eastAsia="ru-RU" w:bidi="ar-SA"/>
          </w:rPr>
          <w:t>Белэнерго</w:t>
        </w:r>
        <w:proofErr w:type="spellEnd"/>
        <w:r w:rsidRPr="008B722D">
          <w:rPr>
            <w:rFonts w:eastAsia="Times New Roman"/>
            <w:color w:val="000000"/>
            <w:sz w:val="28"/>
            <w:szCs w:val="28"/>
            <w:lang w:val="ru-RU" w:eastAsia="ru-RU" w:bidi="ar-SA"/>
          </w:rPr>
          <w:t>»), по запросам о предоставлении информации, содержащейся в Едином государственном</w:t>
        </w:r>
        <w:r w:rsidRPr="00D603F8">
          <w:rPr>
            <w:rFonts w:eastAsia="Times New Roman"/>
            <w:color w:val="000000"/>
            <w:sz w:val="28"/>
            <w:szCs w:val="28"/>
            <w:lang w:val="ru-RU" w:eastAsia="ru-RU" w:bidi="ar-SA"/>
          </w:rPr>
          <w:t> </w:t>
        </w:r>
        <w:r w:rsidRPr="008B722D">
          <w:rPr>
            <w:rFonts w:eastAsia="Times New Roman"/>
            <w:sz w:val="28"/>
            <w:szCs w:val="28"/>
            <w:lang w:val="ru-RU" w:eastAsia="ru-RU" w:bidi="ar-SA"/>
          </w:rPr>
          <w:fldChar w:fldCharType="begin"/>
        </w:r>
        <w:r w:rsidRPr="008B722D">
          <w:rPr>
            <w:rFonts w:eastAsia="Times New Roman"/>
            <w:sz w:val="28"/>
            <w:szCs w:val="28"/>
            <w:lang w:val="ru-RU" w:eastAsia="ru-RU" w:bidi="ar-SA"/>
          </w:rPr>
          <w:instrText xml:space="preserve"> HYPERLINK "http://bii.by/tx.dll?d=219924&amp;a=14" \l "a14" \o "+" </w:instrText>
        </w:r>
        <w:r w:rsidRPr="008B722D">
          <w:rPr>
            <w:rFonts w:eastAsia="Times New Roman"/>
            <w:sz w:val="28"/>
            <w:szCs w:val="28"/>
            <w:lang w:val="ru-RU" w:eastAsia="ru-RU" w:bidi="ar-SA"/>
          </w:rPr>
          <w:fldChar w:fldCharType="separate"/>
        </w:r>
        <w:r w:rsidRPr="00D603F8">
          <w:rPr>
            <w:rFonts w:eastAsia="Times New Roman"/>
            <w:sz w:val="28"/>
            <w:szCs w:val="28"/>
            <w:lang w:val="ru-RU" w:eastAsia="ru-RU" w:bidi="ar-SA"/>
          </w:rPr>
          <w:t>регистре</w:t>
        </w:r>
        <w:r w:rsidRPr="008B722D">
          <w:rPr>
            <w:rFonts w:eastAsia="Times New Roman"/>
            <w:sz w:val="28"/>
            <w:szCs w:val="28"/>
            <w:lang w:val="ru-RU" w:eastAsia="ru-RU" w:bidi="ar-SA"/>
          </w:rPr>
          <w:fldChar w:fldCharType="end"/>
        </w:r>
      </w:ins>
      <w:r w:rsidR="007518C6" w:rsidRPr="00D603F8">
        <w:rPr>
          <w:rFonts w:eastAsia="Times New Roman"/>
          <w:color w:val="000000"/>
          <w:sz w:val="28"/>
          <w:szCs w:val="28"/>
          <w:lang w:val="ru-RU" w:eastAsia="ru-RU" w:bidi="ar-SA"/>
        </w:rPr>
        <w:t xml:space="preserve"> </w:t>
      </w:r>
      <w:ins w:id="23" w:author="Unknown" w:date="2021-01-01T00:00:00Z">
        <w:r w:rsidRPr="008B722D">
          <w:rPr>
            <w:rFonts w:eastAsia="Times New Roman"/>
            <w:color w:val="000000"/>
            <w:sz w:val="28"/>
            <w:szCs w:val="28"/>
            <w:lang w:val="ru-RU" w:eastAsia="ru-RU" w:bidi="ar-SA"/>
          </w:rPr>
          <w:t xml:space="preserve">юридических лиц и индивидуальных предпринимателей и необходимой </w:t>
        </w:r>
        <w:r w:rsidRPr="008B722D">
          <w:rPr>
            <w:rFonts w:eastAsia="Times New Roman"/>
            <w:color w:val="000000"/>
            <w:sz w:val="28"/>
            <w:szCs w:val="28"/>
            <w:u w:val="single"/>
            <w:lang w:val="ru-RU" w:eastAsia="ru-RU" w:bidi="ar-SA"/>
          </w:rPr>
          <w:t>для предоставления безналичной жилищной субсидии</w:t>
        </w:r>
        <w:r w:rsidRPr="008B722D">
          <w:rPr>
            <w:rFonts w:eastAsia="Times New Roman"/>
            <w:color w:val="000000"/>
            <w:sz w:val="28"/>
            <w:szCs w:val="28"/>
            <w:lang w:val="ru-RU" w:eastAsia="ru-RU" w:bidi="ar-SA"/>
          </w:rPr>
          <w:t>;</w:t>
        </w:r>
      </w:ins>
    </w:p>
    <w:p w:rsidR="00D603F8" w:rsidRPr="008B722D" w:rsidRDefault="00D603F8" w:rsidP="007518C6">
      <w:pPr>
        <w:shd w:val="clear" w:color="auto" w:fill="FFFFFF"/>
        <w:rPr>
          <w:rFonts w:eastAsia="Times New Roman"/>
          <w:color w:val="000000"/>
          <w:sz w:val="28"/>
          <w:szCs w:val="28"/>
          <w:lang w:val="ru-RU" w:eastAsia="ru-RU" w:bidi="ar-SA"/>
        </w:rPr>
      </w:pPr>
    </w:p>
    <w:p w:rsidR="008B722D" w:rsidRPr="00D603F8" w:rsidRDefault="008B722D" w:rsidP="007518C6">
      <w:pPr>
        <w:shd w:val="clear" w:color="auto" w:fill="FFFFFF"/>
        <w:rPr>
          <w:rFonts w:eastAsia="Times New Roman"/>
          <w:color w:val="000000"/>
          <w:sz w:val="28"/>
          <w:szCs w:val="28"/>
          <w:lang w:val="ru-RU" w:eastAsia="ru-RU" w:bidi="ar-SA"/>
        </w:rPr>
      </w:pPr>
      <w:ins w:id="24" w:author="Unknown" w:date="2021-01-01T00:00:00Z">
        <w:r w:rsidRPr="008B722D">
          <w:rPr>
            <w:rFonts w:eastAsia="Times New Roman"/>
            <w:color w:val="000000"/>
            <w:sz w:val="28"/>
            <w:szCs w:val="28"/>
            <w:u w:val="single"/>
            <w:lang w:val="ru-RU" w:eastAsia="ru-RU" w:bidi="ar-SA"/>
          </w:rPr>
          <w:t>организация, назначающая и выплачивающая государственные пособия</w:t>
        </w:r>
        <w:r w:rsidRPr="008B722D">
          <w:rPr>
            <w:rFonts w:eastAsia="Times New Roman"/>
            <w:color w:val="000000"/>
            <w:sz w:val="28"/>
            <w:szCs w:val="28"/>
            <w:lang w:val="ru-RU" w:eastAsia="ru-RU" w:bidi="ar-SA"/>
          </w:rPr>
          <w:t xml:space="preserve"> семьям, воспитывающим детей, а также </w:t>
        </w:r>
        <w:r w:rsidRPr="008B722D">
          <w:rPr>
            <w:rFonts w:eastAsia="Times New Roman"/>
            <w:color w:val="000000"/>
            <w:sz w:val="28"/>
            <w:szCs w:val="28"/>
            <w:u w:val="single"/>
            <w:lang w:val="ru-RU" w:eastAsia="ru-RU" w:bidi="ar-SA"/>
          </w:rPr>
          <w:t>временный (антикризисный) управляющий</w:t>
        </w:r>
        <w:r w:rsidRPr="008B722D">
          <w:rPr>
            <w:rFonts w:eastAsia="Times New Roman"/>
            <w:color w:val="000000"/>
            <w:sz w:val="28"/>
            <w:szCs w:val="28"/>
            <w:lang w:val="ru-RU" w:eastAsia="ru-RU" w:bidi="ar-SA"/>
          </w:rPr>
          <w:t>, назначенный судом для осуществления своих полномочий в процедурах экономической несостоятельности (банкротства), по запросам о предоставлении информации, содержащейся в Едином государственном регистре юридических лиц и индивидуальных предпринимателей и необходимой для выполнения возложенных на них законодательными актами обязанностей</w:t>
        </w:r>
      </w:ins>
      <w:r w:rsidR="00D603F8" w:rsidRPr="00D603F8">
        <w:rPr>
          <w:rFonts w:eastAsia="Times New Roman"/>
          <w:color w:val="000000"/>
          <w:sz w:val="28"/>
          <w:szCs w:val="28"/>
          <w:lang w:val="ru-RU" w:eastAsia="ru-RU" w:bidi="ar-SA"/>
        </w:rPr>
        <w:t>.</w:t>
      </w:r>
    </w:p>
    <w:p w:rsidR="00D603F8" w:rsidRPr="008B722D" w:rsidRDefault="00D603F8" w:rsidP="007518C6">
      <w:pPr>
        <w:shd w:val="clear" w:color="auto" w:fill="FFFFFF"/>
        <w:rPr>
          <w:rFonts w:eastAsia="Times New Roman"/>
          <w:color w:val="000000"/>
          <w:sz w:val="28"/>
          <w:szCs w:val="28"/>
          <w:lang w:val="ru-RU" w:eastAsia="ru-RU" w:bidi="ar-SA"/>
        </w:rPr>
      </w:pPr>
    </w:p>
    <w:p w:rsidR="008B722D" w:rsidRPr="008B722D" w:rsidRDefault="008B722D" w:rsidP="007518C6">
      <w:pPr>
        <w:shd w:val="clear" w:color="auto" w:fill="FFFFFF"/>
        <w:rPr>
          <w:rFonts w:eastAsia="Times New Roman"/>
          <w:color w:val="000000"/>
          <w:sz w:val="28"/>
          <w:szCs w:val="28"/>
          <w:lang w:val="ru-RU" w:eastAsia="ru-RU" w:bidi="ar-SA"/>
        </w:rPr>
      </w:pPr>
      <w:bookmarkStart w:id="25" w:name="a8266"/>
      <w:bookmarkEnd w:id="25"/>
      <w:ins w:id="26" w:author="Unknown" w:date="2019-01-01T00:00:00Z">
        <w:r w:rsidRPr="008B722D">
          <w:rPr>
            <w:rFonts w:eastAsia="Times New Roman"/>
            <w:color w:val="000000"/>
            <w:sz w:val="28"/>
            <w:szCs w:val="28"/>
            <w:lang w:val="ru-RU" w:eastAsia="ru-RU" w:bidi="ar-SA"/>
          </w:rPr>
          <w:t xml:space="preserve">Освобождаются от государственной пошлины </w:t>
        </w:r>
        <w:r w:rsidRPr="008B722D">
          <w:rPr>
            <w:rFonts w:eastAsia="Times New Roman"/>
            <w:color w:val="000000"/>
            <w:sz w:val="28"/>
            <w:szCs w:val="28"/>
            <w:u w:val="single"/>
            <w:lang w:val="ru-RU" w:eastAsia="ru-RU" w:bidi="ar-SA"/>
          </w:rPr>
          <w:t>республиканские органы государственного управления,</w:t>
        </w:r>
        <w:r w:rsidRPr="008B722D">
          <w:rPr>
            <w:rFonts w:eastAsia="Times New Roman"/>
            <w:color w:val="000000"/>
            <w:sz w:val="28"/>
            <w:szCs w:val="28"/>
            <w:lang w:val="ru-RU" w:eastAsia="ru-RU" w:bidi="ar-SA"/>
          </w:rPr>
          <w:t xml:space="preserve"> иные государственные органы и органы государственного управления, их </w:t>
        </w:r>
        <w:r w:rsidRPr="008B722D">
          <w:rPr>
            <w:rFonts w:eastAsia="Times New Roman"/>
            <w:color w:val="000000"/>
            <w:sz w:val="28"/>
            <w:szCs w:val="28"/>
            <w:u w:val="single"/>
            <w:lang w:val="ru-RU" w:eastAsia="ru-RU" w:bidi="ar-SA"/>
          </w:rPr>
          <w:t>структурные подразделения с правами юридического лица и территориальные органы</w:t>
        </w:r>
        <w:r w:rsidRPr="008B722D">
          <w:rPr>
            <w:rFonts w:eastAsia="Times New Roman"/>
            <w:color w:val="000000"/>
            <w:sz w:val="28"/>
            <w:szCs w:val="28"/>
            <w:lang w:val="ru-RU" w:eastAsia="ru-RU" w:bidi="ar-SA"/>
          </w:rPr>
          <w:t xml:space="preserve">, </w:t>
        </w:r>
        <w:r w:rsidRPr="008B722D">
          <w:rPr>
            <w:rFonts w:eastAsia="Times New Roman"/>
            <w:color w:val="000000"/>
            <w:sz w:val="28"/>
            <w:szCs w:val="28"/>
            <w:u w:val="single"/>
            <w:lang w:val="ru-RU" w:eastAsia="ru-RU" w:bidi="ar-SA"/>
          </w:rPr>
          <w:t>суды</w:t>
        </w:r>
        <w:r w:rsidRPr="008B722D">
          <w:rPr>
            <w:rFonts w:eastAsia="Times New Roman"/>
            <w:color w:val="000000"/>
            <w:sz w:val="28"/>
            <w:szCs w:val="28"/>
            <w:lang w:val="ru-RU" w:eastAsia="ru-RU" w:bidi="ar-SA"/>
          </w:rPr>
          <w:t xml:space="preserve">, органы </w:t>
        </w:r>
        <w:r w:rsidRPr="008B722D">
          <w:rPr>
            <w:rFonts w:eastAsia="Times New Roman"/>
            <w:color w:val="000000"/>
            <w:sz w:val="28"/>
            <w:szCs w:val="28"/>
            <w:u w:val="single"/>
            <w:lang w:val="ru-RU" w:eastAsia="ru-RU" w:bidi="ar-SA"/>
          </w:rPr>
          <w:t>прокуратуры</w:t>
        </w:r>
        <w:r w:rsidRPr="008B722D">
          <w:rPr>
            <w:rFonts w:eastAsia="Times New Roman"/>
            <w:color w:val="000000"/>
            <w:sz w:val="28"/>
            <w:szCs w:val="28"/>
            <w:lang w:val="ru-RU" w:eastAsia="ru-RU" w:bidi="ar-SA"/>
          </w:rPr>
          <w:t xml:space="preserve">, </w:t>
        </w:r>
        <w:r w:rsidRPr="008B722D">
          <w:rPr>
            <w:rFonts w:eastAsia="Times New Roman"/>
            <w:color w:val="000000"/>
            <w:sz w:val="28"/>
            <w:szCs w:val="28"/>
            <w:u w:val="single"/>
            <w:lang w:val="ru-RU" w:eastAsia="ru-RU" w:bidi="ar-SA"/>
          </w:rPr>
          <w:t>местные исполнительные и распорядительные органы</w:t>
        </w:r>
        <w:r w:rsidRPr="008B722D">
          <w:rPr>
            <w:rFonts w:eastAsia="Times New Roman"/>
            <w:color w:val="000000"/>
            <w:sz w:val="28"/>
            <w:szCs w:val="28"/>
            <w:lang w:val="ru-RU" w:eastAsia="ru-RU" w:bidi="ar-SA"/>
          </w:rPr>
          <w:t xml:space="preserve"> (их структурные подразделения с правами юридического лица), </w:t>
        </w:r>
        <w:r w:rsidRPr="008B722D">
          <w:rPr>
            <w:rFonts w:eastAsia="Times New Roman"/>
            <w:color w:val="000000"/>
            <w:sz w:val="28"/>
            <w:szCs w:val="28"/>
            <w:u w:val="single"/>
            <w:lang w:val="ru-RU" w:eastAsia="ru-RU" w:bidi="ar-SA"/>
          </w:rPr>
          <w:t>судебные исполнители</w:t>
        </w:r>
        <w:r w:rsidRPr="008B722D">
          <w:rPr>
            <w:rFonts w:eastAsia="Times New Roman"/>
            <w:color w:val="000000"/>
            <w:sz w:val="28"/>
            <w:szCs w:val="28"/>
            <w:lang w:val="ru-RU" w:eastAsia="ru-RU" w:bidi="ar-SA"/>
          </w:rPr>
          <w:t>:</w:t>
        </w:r>
      </w:ins>
    </w:p>
    <w:p w:rsidR="008B722D" w:rsidRPr="008B722D" w:rsidRDefault="008B722D" w:rsidP="007518C6">
      <w:pPr>
        <w:shd w:val="clear" w:color="auto" w:fill="FFFFFF"/>
        <w:rPr>
          <w:rFonts w:eastAsia="Times New Roman"/>
          <w:color w:val="000000"/>
          <w:sz w:val="28"/>
          <w:szCs w:val="28"/>
          <w:lang w:val="ru-RU" w:eastAsia="ru-RU" w:bidi="ar-SA"/>
        </w:rPr>
      </w:pPr>
      <w:bookmarkStart w:id="27" w:name="a10983"/>
      <w:bookmarkEnd w:id="27"/>
      <w:ins w:id="28" w:author="Unknown" w:date="2019-01-01T00:00:00Z">
        <w:r w:rsidRPr="008B722D">
          <w:rPr>
            <w:rFonts w:eastAsia="Times New Roman"/>
            <w:color w:val="000000"/>
            <w:sz w:val="28"/>
            <w:szCs w:val="28"/>
            <w:lang w:val="ru-RU" w:eastAsia="ru-RU" w:bidi="ar-SA"/>
          </w:rPr>
          <w:t>по судебным делам;</w:t>
        </w:r>
      </w:ins>
    </w:p>
    <w:p w:rsidR="008B722D" w:rsidRPr="008B722D" w:rsidRDefault="008B722D" w:rsidP="007518C6">
      <w:pPr>
        <w:shd w:val="clear" w:color="auto" w:fill="FFFFFF"/>
        <w:rPr>
          <w:rFonts w:eastAsia="Times New Roman"/>
          <w:color w:val="000000"/>
          <w:sz w:val="28"/>
          <w:szCs w:val="28"/>
          <w:lang w:val="ru-RU" w:eastAsia="ru-RU" w:bidi="ar-SA"/>
        </w:rPr>
      </w:pPr>
      <w:bookmarkStart w:id="29" w:name="a11007"/>
      <w:bookmarkEnd w:id="29"/>
      <w:ins w:id="30" w:author="Unknown" w:date="2019-01-01T00:00:00Z">
        <w:r w:rsidRPr="008B722D">
          <w:rPr>
            <w:rFonts w:eastAsia="Times New Roman"/>
            <w:color w:val="000000"/>
            <w:sz w:val="28"/>
            <w:szCs w:val="28"/>
            <w:lang w:val="ru-RU" w:eastAsia="ru-RU" w:bidi="ar-SA"/>
          </w:rPr>
          <w:t>за рассмотрение судами исковых заявлений (заявлений), подаваемых такими органами в защиту прав и законных интересов других лиц в случаях, предусмотренных законодательством;</w:t>
        </w:r>
      </w:ins>
    </w:p>
    <w:p w:rsidR="008B722D" w:rsidRPr="00D603F8" w:rsidRDefault="008B722D" w:rsidP="007518C6">
      <w:pPr>
        <w:shd w:val="clear" w:color="auto" w:fill="FFFFFF"/>
        <w:rPr>
          <w:rFonts w:eastAsia="Times New Roman"/>
          <w:color w:val="000000"/>
          <w:sz w:val="28"/>
          <w:szCs w:val="28"/>
          <w:lang w:val="ru-RU" w:eastAsia="ru-RU" w:bidi="ar-SA"/>
        </w:rPr>
      </w:pPr>
      <w:bookmarkStart w:id="31" w:name="a10810"/>
      <w:bookmarkEnd w:id="31"/>
      <w:ins w:id="32" w:author="Unknown" w:date="2019-01-01T00:00:00Z">
        <w:r w:rsidRPr="008B722D">
          <w:rPr>
            <w:rFonts w:eastAsia="Times New Roman"/>
            <w:color w:val="000000"/>
            <w:sz w:val="28"/>
            <w:szCs w:val="28"/>
            <w:lang w:val="ru-RU" w:eastAsia="ru-RU" w:bidi="ar-SA"/>
          </w:rPr>
          <w:t>при обращении в органы, взимающие государственную пошлину, за совершением иных юридически значимых действий, являющихся объектами обложения государственной пошлиной.</w:t>
        </w:r>
      </w:ins>
    </w:p>
    <w:p w:rsidR="00D603F8" w:rsidRPr="008B722D" w:rsidRDefault="00D603F8" w:rsidP="007518C6">
      <w:pPr>
        <w:shd w:val="clear" w:color="auto" w:fill="FFFFFF"/>
        <w:rPr>
          <w:rFonts w:eastAsia="Times New Roman"/>
          <w:color w:val="000000"/>
          <w:sz w:val="28"/>
          <w:szCs w:val="28"/>
          <w:lang w:val="ru-RU" w:eastAsia="ru-RU" w:bidi="ar-SA"/>
        </w:rPr>
      </w:pPr>
    </w:p>
    <w:p w:rsidR="008B722D" w:rsidRPr="00D603F8" w:rsidRDefault="008B722D" w:rsidP="007518C6">
      <w:pPr>
        <w:shd w:val="clear" w:color="auto" w:fill="FFFFFF"/>
        <w:rPr>
          <w:rFonts w:eastAsia="Times New Roman"/>
          <w:color w:val="000000"/>
          <w:sz w:val="28"/>
          <w:szCs w:val="28"/>
          <w:lang w:val="ru-RU" w:eastAsia="ru-RU" w:bidi="ar-SA"/>
        </w:rPr>
      </w:pPr>
      <w:bookmarkStart w:id="33" w:name="a11244"/>
      <w:bookmarkEnd w:id="33"/>
      <w:r w:rsidRPr="008B722D">
        <w:rPr>
          <w:rFonts w:eastAsia="Times New Roman"/>
          <w:color w:val="000000"/>
          <w:sz w:val="28"/>
          <w:szCs w:val="28"/>
          <w:lang w:val="ru-RU" w:eastAsia="ru-RU" w:bidi="ar-SA"/>
        </w:rPr>
        <w:lastRenderedPageBreak/>
        <w:t xml:space="preserve">Освобождаются от государственной пошлины плательщики за совершение юридически значимых действий, являющихся объектами обложения государственной пошлиной, в </w:t>
      </w:r>
      <w:r w:rsidRPr="008B722D">
        <w:rPr>
          <w:rFonts w:eastAsia="Times New Roman"/>
          <w:color w:val="000000"/>
          <w:sz w:val="28"/>
          <w:szCs w:val="28"/>
          <w:u w:val="single"/>
          <w:lang w:val="ru-RU" w:eastAsia="ru-RU" w:bidi="ar-SA"/>
        </w:rPr>
        <w:t>связи с изменением границ (переименованием) населенных пунктов</w:t>
      </w:r>
      <w:r w:rsidRPr="008B722D">
        <w:rPr>
          <w:rFonts w:eastAsia="Times New Roman"/>
          <w:color w:val="000000"/>
          <w:sz w:val="28"/>
          <w:szCs w:val="28"/>
          <w:lang w:val="ru-RU" w:eastAsia="ru-RU" w:bidi="ar-SA"/>
        </w:rPr>
        <w:t xml:space="preserve"> и (или) их составных частей.</w:t>
      </w:r>
    </w:p>
    <w:p w:rsidR="00D603F8" w:rsidRPr="008B722D" w:rsidRDefault="00D603F8" w:rsidP="007518C6">
      <w:pPr>
        <w:shd w:val="clear" w:color="auto" w:fill="FFFFFF"/>
        <w:rPr>
          <w:rFonts w:eastAsia="Times New Roman"/>
          <w:color w:val="000000"/>
          <w:sz w:val="28"/>
          <w:szCs w:val="28"/>
          <w:lang w:val="ru-RU" w:eastAsia="ru-RU" w:bidi="ar-SA"/>
        </w:rPr>
      </w:pPr>
    </w:p>
    <w:p w:rsidR="008B722D" w:rsidRPr="008B722D" w:rsidRDefault="008B722D" w:rsidP="007518C6">
      <w:pPr>
        <w:shd w:val="clear" w:color="auto" w:fill="FFFFFF"/>
        <w:rPr>
          <w:rFonts w:eastAsia="Times New Roman"/>
          <w:color w:val="000000"/>
          <w:sz w:val="28"/>
          <w:szCs w:val="28"/>
          <w:lang w:val="ru-RU" w:eastAsia="ru-RU" w:bidi="ar-SA"/>
        </w:rPr>
      </w:pPr>
      <w:bookmarkStart w:id="34" w:name="a11180"/>
      <w:bookmarkEnd w:id="34"/>
      <w:ins w:id="35" w:author="Unknown" w:date="2019-01-01T00:00:00Z">
        <w:r w:rsidRPr="008B722D">
          <w:rPr>
            <w:rFonts w:eastAsia="Times New Roman"/>
            <w:color w:val="000000"/>
            <w:sz w:val="28"/>
            <w:szCs w:val="28"/>
            <w:lang w:val="ru-RU" w:eastAsia="ru-RU" w:bidi="ar-SA"/>
          </w:rPr>
          <w:t xml:space="preserve">Освобождаются от государственной пошлины плательщики </w:t>
        </w:r>
        <w:r w:rsidRPr="008B722D">
          <w:rPr>
            <w:rFonts w:eastAsia="Times New Roman"/>
            <w:color w:val="000000"/>
            <w:sz w:val="28"/>
            <w:szCs w:val="28"/>
            <w:u w:val="single"/>
            <w:lang w:val="ru-RU" w:eastAsia="ru-RU" w:bidi="ar-SA"/>
          </w:rPr>
          <w:t>за повторное совершение</w:t>
        </w:r>
        <w:r w:rsidRPr="008B722D">
          <w:rPr>
            <w:rFonts w:eastAsia="Times New Roman"/>
            <w:color w:val="000000"/>
            <w:sz w:val="28"/>
            <w:szCs w:val="28"/>
            <w:lang w:val="ru-RU" w:eastAsia="ru-RU" w:bidi="ar-SA"/>
          </w:rPr>
          <w:t xml:space="preserve"> </w:t>
        </w:r>
        <w:r w:rsidRPr="008B722D">
          <w:rPr>
            <w:rFonts w:eastAsia="Times New Roman"/>
            <w:color w:val="000000"/>
            <w:sz w:val="28"/>
            <w:szCs w:val="28"/>
            <w:u w:val="single"/>
            <w:lang w:val="ru-RU" w:eastAsia="ru-RU" w:bidi="ar-SA"/>
          </w:rPr>
          <w:t>юридически значимых действий</w:t>
        </w:r>
        <w:r w:rsidRPr="008B722D">
          <w:rPr>
            <w:rFonts w:eastAsia="Times New Roman"/>
            <w:color w:val="000000"/>
            <w:sz w:val="28"/>
            <w:szCs w:val="28"/>
            <w:lang w:val="ru-RU" w:eastAsia="ru-RU" w:bidi="ar-SA"/>
          </w:rPr>
          <w:t xml:space="preserve">, являющихся объектами обложения государственной пошлиной, </w:t>
        </w:r>
        <w:r w:rsidRPr="008B722D">
          <w:rPr>
            <w:rFonts w:eastAsia="Times New Roman"/>
            <w:color w:val="000000"/>
            <w:sz w:val="28"/>
            <w:szCs w:val="28"/>
            <w:u w:val="single"/>
            <w:lang w:val="ru-RU" w:eastAsia="ru-RU" w:bidi="ar-SA"/>
          </w:rPr>
          <w:t>в связи с допущенными при их совершении ошибками</w:t>
        </w:r>
        <w:r w:rsidRPr="008B722D">
          <w:rPr>
            <w:rFonts w:eastAsia="Times New Roman"/>
            <w:color w:val="000000"/>
            <w:sz w:val="28"/>
            <w:szCs w:val="28"/>
            <w:lang w:val="ru-RU" w:eastAsia="ru-RU" w:bidi="ar-SA"/>
          </w:rPr>
          <w:t xml:space="preserve"> (в том числе неточностями в выданных (оформленных, переоформленных, удостоверенных, обмененных) документах (их дубликатах) или неполнотой сведений в них) в результате действий органа, взимающего государственную пошлину.</w:t>
        </w:r>
      </w:ins>
    </w:p>
    <w:p w:rsidR="007B6039" w:rsidRPr="008B722D" w:rsidRDefault="007B6039">
      <w:pPr>
        <w:rPr>
          <w:lang w:val="ru-RU"/>
        </w:rPr>
      </w:pPr>
      <w:bookmarkStart w:id="36" w:name="a10685"/>
      <w:bookmarkStart w:id="37" w:name="a8274"/>
      <w:bookmarkEnd w:id="36"/>
      <w:bookmarkEnd w:id="37"/>
    </w:p>
    <w:sectPr w:rsidR="007B6039" w:rsidRPr="008B722D" w:rsidSect="007518C6">
      <w:pgSz w:w="11906" w:h="16838"/>
      <w:pgMar w:top="1134" w:right="567"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drawingGridHorizontalSpacing w:val="110"/>
  <w:displayHorizontalDrawingGridEvery w:val="2"/>
  <w:displayVerticalDrawingGridEvery w:val="2"/>
  <w:characterSpacingControl w:val="doNotCompress"/>
  <w:compat/>
  <w:rsids>
    <w:rsidRoot w:val="008B722D"/>
    <w:rsid w:val="001E1D66"/>
    <w:rsid w:val="00211A96"/>
    <w:rsid w:val="0026012E"/>
    <w:rsid w:val="003739BF"/>
    <w:rsid w:val="004557E4"/>
    <w:rsid w:val="00491CC5"/>
    <w:rsid w:val="0066423A"/>
    <w:rsid w:val="007518C6"/>
    <w:rsid w:val="007A4101"/>
    <w:rsid w:val="007B5201"/>
    <w:rsid w:val="007B6039"/>
    <w:rsid w:val="007D463E"/>
    <w:rsid w:val="008773EB"/>
    <w:rsid w:val="008B722D"/>
    <w:rsid w:val="00AA2448"/>
    <w:rsid w:val="00AF7D65"/>
    <w:rsid w:val="00C71539"/>
    <w:rsid w:val="00D603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101"/>
  </w:style>
  <w:style w:type="paragraph" w:styleId="1">
    <w:name w:val="heading 1"/>
    <w:basedOn w:val="a"/>
    <w:next w:val="a"/>
    <w:link w:val="10"/>
    <w:uiPriority w:val="9"/>
    <w:qFormat/>
    <w:rsid w:val="007A4101"/>
    <w:pPr>
      <w:keepNext/>
      <w:keepLines/>
      <w:spacing w:before="480"/>
      <w:outlineLvl w:val="0"/>
    </w:pPr>
    <w:rPr>
      <w:rFonts w:asciiTheme="majorHAnsi" w:eastAsiaTheme="majorEastAsia" w:hAnsiTheme="majorHAnsi" w:cstheme="majorBidi"/>
      <w:b/>
      <w:bCs/>
      <w:color w:val="365F91" w:themeColor="accent1" w:themeShade="BF"/>
      <w:sz w:val="28"/>
    </w:rPr>
  </w:style>
  <w:style w:type="paragraph" w:styleId="2">
    <w:name w:val="heading 2"/>
    <w:basedOn w:val="a"/>
    <w:next w:val="a"/>
    <w:link w:val="20"/>
    <w:uiPriority w:val="9"/>
    <w:unhideWhenUsed/>
    <w:qFormat/>
    <w:rsid w:val="007A41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A410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A410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A410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A410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A410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A4101"/>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A410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41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A410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A410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A410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A4101"/>
    <w:rPr>
      <w:rFonts w:asciiTheme="majorHAnsi" w:eastAsiaTheme="majorEastAsia" w:hAnsiTheme="majorHAnsi" w:cstheme="majorBidi"/>
      <w:color w:val="243F60" w:themeColor="accent1" w:themeShade="7F"/>
    </w:rPr>
  </w:style>
  <w:style w:type="paragraph" w:styleId="a3">
    <w:name w:val="Title"/>
    <w:basedOn w:val="a"/>
    <w:next w:val="a"/>
    <w:link w:val="a4"/>
    <w:uiPriority w:val="10"/>
    <w:qFormat/>
    <w:rsid w:val="007A41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A4101"/>
    <w:rPr>
      <w:rFonts w:asciiTheme="majorHAnsi" w:eastAsiaTheme="majorEastAsia" w:hAnsiTheme="majorHAnsi" w:cstheme="majorBidi"/>
      <w:color w:val="17365D" w:themeColor="text2" w:themeShade="BF"/>
      <w:spacing w:val="5"/>
      <w:kern w:val="28"/>
      <w:sz w:val="52"/>
      <w:szCs w:val="52"/>
    </w:rPr>
  </w:style>
  <w:style w:type="character" w:customStyle="1" w:styleId="60">
    <w:name w:val="Заголовок 6 Знак"/>
    <w:basedOn w:val="a0"/>
    <w:link w:val="6"/>
    <w:uiPriority w:val="9"/>
    <w:rsid w:val="007A410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7A410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7A410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7A4101"/>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7A4101"/>
    <w:rPr>
      <w:b/>
      <w:bCs/>
      <w:color w:val="4F81BD" w:themeColor="accent1"/>
      <w:sz w:val="18"/>
      <w:szCs w:val="18"/>
    </w:rPr>
  </w:style>
  <w:style w:type="paragraph" w:styleId="a6">
    <w:name w:val="Subtitle"/>
    <w:basedOn w:val="a"/>
    <w:next w:val="a"/>
    <w:link w:val="a7"/>
    <w:uiPriority w:val="11"/>
    <w:qFormat/>
    <w:rsid w:val="007A4101"/>
    <w:pPr>
      <w:numPr>
        <w:ilvl w:val="1"/>
      </w:numPr>
      <w:ind w:firstLine="851"/>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7A410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A4101"/>
    <w:rPr>
      <w:b/>
      <w:bCs/>
    </w:rPr>
  </w:style>
  <w:style w:type="character" w:styleId="a9">
    <w:name w:val="Emphasis"/>
    <w:basedOn w:val="a0"/>
    <w:uiPriority w:val="20"/>
    <w:qFormat/>
    <w:rsid w:val="007A4101"/>
    <w:rPr>
      <w:i/>
      <w:iCs/>
    </w:rPr>
  </w:style>
  <w:style w:type="paragraph" w:styleId="aa">
    <w:name w:val="No Spacing"/>
    <w:uiPriority w:val="1"/>
    <w:qFormat/>
    <w:rsid w:val="007A4101"/>
  </w:style>
  <w:style w:type="paragraph" w:styleId="ab">
    <w:name w:val="List Paragraph"/>
    <w:basedOn w:val="a"/>
    <w:uiPriority w:val="34"/>
    <w:qFormat/>
    <w:rsid w:val="007A4101"/>
    <w:pPr>
      <w:ind w:left="720"/>
      <w:contextualSpacing/>
    </w:pPr>
  </w:style>
  <w:style w:type="paragraph" w:styleId="21">
    <w:name w:val="Quote"/>
    <w:basedOn w:val="a"/>
    <w:next w:val="a"/>
    <w:link w:val="22"/>
    <w:uiPriority w:val="29"/>
    <w:qFormat/>
    <w:rsid w:val="007A4101"/>
    <w:rPr>
      <w:i/>
      <w:iCs/>
      <w:color w:val="000000" w:themeColor="text1"/>
    </w:rPr>
  </w:style>
  <w:style w:type="character" w:customStyle="1" w:styleId="22">
    <w:name w:val="Цитата 2 Знак"/>
    <w:basedOn w:val="a0"/>
    <w:link w:val="21"/>
    <w:uiPriority w:val="29"/>
    <w:rsid w:val="007A4101"/>
    <w:rPr>
      <w:i/>
      <w:iCs/>
      <w:color w:val="000000" w:themeColor="text1"/>
    </w:rPr>
  </w:style>
  <w:style w:type="paragraph" w:styleId="ac">
    <w:name w:val="Intense Quote"/>
    <w:basedOn w:val="a"/>
    <w:next w:val="a"/>
    <w:link w:val="ad"/>
    <w:uiPriority w:val="30"/>
    <w:qFormat/>
    <w:rsid w:val="007A410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7A4101"/>
    <w:rPr>
      <w:b/>
      <w:bCs/>
      <w:i/>
      <w:iCs/>
      <w:color w:val="4F81BD" w:themeColor="accent1"/>
    </w:rPr>
  </w:style>
  <w:style w:type="character" w:styleId="ae">
    <w:name w:val="Subtle Emphasis"/>
    <w:basedOn w:val="a0"/>
    <w:uiPriority w:val="19"/>
    <w:qFormat/>
    <w:rsid w:val="007A4101"/>
    <w:rPr>
      <w:i/>
      <w:iCs/>
      <w:color w:val="808080" w:themeColor="text1" w:themeTint="7F"/>
    </w:rPr>
  </w:style>
  <w:style w:type="character" w:styleId="af">
    <w:name w:val="Intense Emphasis"/>
    <w:basedOn w:val="a0"/>
    <w:uiPriority w:val="21"/>
    <w:qFormat/>
    <w:rsid w:val="007A4101"/>
    <w:rPr>
      <w:b/>
      <w:bCs/>
      <w:i/>
      <w:iCs/>
      <w:color w:val="4F81BD" w:themeColor="accent1"/>
    </w:rPr>
  </w:style>
  <w:style w:type="character" w:styleId="af0">
    <w:name w:val="Subtle Reference"/>
    <w:basedOn w:val="a0"/>
    <w:uiPriority w:val="31"/>
    <w:qFormat/>
    <w:rsid w:val="007A4101"/>
    <w:rPr>
      <w:smallCaps/>
      <w:color w:val="C0504D" w:themeColor="accent2"/>
      <w:u w:val="single"/>
    </w:rPr>
  </w:style>
  <w:style w:type="character" w:styleId="af1">
    <w:name w:val="Intense Reference"/>
    <w:basedOn w:val="a0"/>
    <w:uiPriority w:val="32"/>
    <w:qFormat/>
    <w:rsid w:val="007A4101"/>
    <w:rPr>
      <w:b/>
      <w:bCs/>
      <w:smallCaps/>
      <w:color w:val="C0504D" w:themeColor="accent2"/>
      <w:spacing w:val="5"/>
      <w:u w:val="single"/>
    </w:rPr>
  </w:style>
  <w:style w:type="character" w:styleId="af2">
    <w:name w:val="Book Title"/>
    <w:basedOn w:val="a0"/>
    <w:uiPriority w:val="33"/>
    <w:qFormat/>
    <w:rsid w:val="007A4101"/>
    <w:rPr>
      <w:b/>
      <w:bCs/>
      <w:smallCaps/>
      <w:spacing w:val="5"/>
    </w:rPr>
  </w:style>
  <w:style w:type="paragraph" w:styleId="af3">
    <w:name w:val="TOC Heading"/>
    <w:basedOn w:val="1"/>
    <w:next w:val="a"/>
    <w:uiPriority w:val="39"/>
    <w:semiHidden/>
    <w:unhideWhenUsed/>
    <w:qFormat/>
    <w:rsid w:val="007A4101"/>
    <w:pPr>
      <w:outlineLvl w:val="9"/>
    </w:pPr>
  </w:style>
  <w:style w:type="paragraph" w:customStyle="1" w:styleId="article">
    <w:name w:val="article"/>
    <w:basedOn w:val="a"/>
    <w:rsid w:val="008B722D"/>
    <w:pPr>
      <w:spacing w:before="100" w:beforeAutospacing="1" w:after="100" w:afterAutospacing="1"/>
      <w:ind w:firstLine="0"/>
      <w:jc w:val="left"/>
    </w:pPr>
    <w:rPr>
      <w:rFonts w:eastAsia="Times New Roman"/>
      <w:lang w:val="ru-RU" w:eastAsia="ru-RU" w:bidi="ar-SA"/>
    </w:rPr>
  </w:style>
  <w:style w:type="paragraph" w:customStyle="1" w:styleId="point">
    <w:name w:val="point"/>
    <w:basedOn w:val="a"/>
    <w:rsid w:val="008B722D"/>
    <w:pPr>
      <w:spacing w:before="100" w:beforeAutospacing="1" w:after="100" w:afterAutospacing="1"/>
      <w:ind w:firstLine="0"/>
      <w:jc w:val="left"/>
    </w:pPr>
    <w:rPr>
      <w:rFonts w:eastAsia="Times New Roman"/>
      <w:lang w:val="ru-RU" w:eastAsia="ru-RU" w:bidi="ar-SA"/>
    </w:rPr>
  </w:style>
  <w:style w:type="character" w:customStyle="1" w:styleId="an">
    <w:name w:val="an"/>
    <w:basedOn w:val="a0"/>
    <w:rsid w:val="008B722D"/>
  </w:style>
  <w:style w:type="character" w:styleId="af4">
    <w:name w:val="Hyperlink"/>
    <w:basedOn w:val="a0"/>
    <w:uiPriority w:val="99"/>
    <w:semiHidden/>
    <w:unhideWhenUsed/>
    <w:rsid w:val="008B722D"/>
    <w:rPr>
      <w:color w:val="0000FF"/>
      <w:u w:val="single"/>
    </w:rPr>
  </w:style>
  <w:style w:type="character" w:styleId="af5">
    <w:name w:val="FollowedHyperlink"/>
    <w:basedOn w:val="a0"/>
    <w:uiPriority w:val="99"/>
    <w:semiHidden/>
    <w:unhideWhenUsed/>
    <w:rsid w:val="008B722D"/>
    <w:rPr>
      <w:color w:val="800080"/>
      <w:u w:val="single"/>
    </w:rPr>
  </w:style>
  <w:style w:type="paragraph" w:customStyle="1" w:styleId="underpoint">
    <w:name w:val="underpoint"/>
    <w:basedOn w:val="a"/>
    <w:rsid w:val="008B722D"/>
    <w:pPr>
      <w:spacing w:before="100" w:beforeAutospacing="1" w:after="100" w:afterAutospacing="1"/>
      <w:ind w:firstLine="0"/>
      <w:jc w:val="left"/>
    </w:pPr>
    <w:rPr>
      <w:rFonts w:eastAsia="Times New Roman"/>
      <w:lang w:val="ru-RU" w:eastAsia="ru-RU" w:bidi="ar-SA"/>
    </w:rPr>
  </w:style>
  <w:style w:type="character" w:customStyle="1" w:styleId="apple-converted-space">
    <w:name w:val="apple-converted-space"/>
    <w:basedOn w:val="a0"/>
    <w:rsid w:val="008B722D"/>
  </w:style>
  <w:style w:type="paragraph" w:customStyle="1" w:styleId="newncpi">
    <w:name w:val="newncpi"/>
    <w:basedOn w:val="a"/>
    <w:rsid w:val="008B722D"/>
    <w:pPr>
      <w:spacing w:before="100" w:beforeAutospacing="1" w:after="100" w:afterAutospacing="1"/>
      <w:ind w:firstLine="0"/>
      <w:jc w:val="left"/>
    </w:pPr>
    <w:rPr>
      <w:rFonts w:eastAsia="Times New Roman"/>
      <w:lang w:val="ru-RU" w:eastAsia="ru-RU" w:bidi="ar-SA"/>
    </w:rPr>
  </w:style>
  <w:style w:type="paragraph" w:customStyle="1" w:styleId="newncpi0">
    <w:name w:val="newncpi0"/>
    <w:basedOn w:val="a"/>
    <w:rsid w:val="008B722D"/>
    <w:pPr>
      <w:spacing w:before="100" w:beforeAutospacing="1" w:after="100" w:afterAutospacing="1"/>
      <w:ind w:firstLine="0"/>
      <w:jc w:val="left"/>
    </w:pPr>
    <w:rPr>
      <w:rFonts w:eastAsia="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9818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994</Words>
  <Characters>5672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2021-02-25T13:25:00Z</dcterms:created>
  <dcterms:modified xsi:type="dcterms:W3CDTF">2021-02-25T13:49:00Z</dcterms:modified>
</cp:coreProperties>
</file>